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2BDCDD" w14:textId="77777777" w:rsidR="00A7062D" w:rsidRDefault="00582C32" w:rsidP="00A7062D">
      <w:pPr>
        <w:pBdr>
          <w:top w:val="single" w:sz="4" w:space="1" w:color="auto"/>
          <w:left w:val="single" w:sz="4" w:space="4" w:color="auto"/>
          <w:bottom w:val="single" w:sz="4" w:space="1" w:color="auto"/>
          <w:right w:val="single" w:sz="4" w:space="4" w:color="auto"/>
        </w:pBdr>
        <w:jc w:val="center"/>
        <w:rPr>
          <w:b/>
        </w:rPr>
      </w:pPr>
      <w:r>
        <w:rPr>
          <w:b/>
        </w:rPr>
        <w:t xml:space="preserve">Proposed Amendment to </w:t>
      </w:r>
      <w:r w:rsidR="00862095">
        <w:rPr>
          <w:b/>
        </w:rPr>
        <w:t>Chapter 15:  Animals, Talbot County Code</w:t>
      </w:r>
    </w:p>
    <w:p w14:paraId="50C4F6DB" w14:textId="77777777" w:rsidR="00043DC2" w:rsidRDefault="00043DC2" w:rsidP="00C41831"/>
    <w:p w14:paraId="2F3F1C95" w14:textId="77777777" w:rsidR="007055AC" w:rsidRDefault="007055AC" w:rsidP="00C41831"/>
    <w:p w14:paraId="23383E9F" w14:textId="77777777" w:rsidR="00C41831" w:rsidRDefault="00043DC2" w:rsidP="00C41831">
      <w:r>
        <w:t>Recommended by:</w:t>
      </w:r>
      <w:r>
        <w:tab/>
      </w:r>
    </w:p>
    <w:p w14:paraId="3FC71FF8" w14:textId="77777777" w:rsidR="00C41831" w:rsidRDefault="00C41831" w:rsidP="00C41831">
      <w:r>
        <w:t>Date:</w:t>
      </w:r>
      <w:r>
        <w:tab/>
      </w:r>
      <w:r>
        <w:tab/>
      </w:r>
      <w:r w:rsidR="00043DC2">
        <w:tab/>
      </w:r>
    </w:p>
    <w:p w14:paraId="55224E80" w14:textId="77777777" w:rsidR="00582C32" w:rsidRDefault="00582C32" w:rsidP="00582C32">
      <w:pPr>
        <w:suppressLineNumbers/>
        <w:spacing w:line="360" w:lineRule="auto"/>
        <w:jc w:val="both"/>
        <w:rPr>
          <w:rFonts w:cs="Arial"/>
        </w:rPr>
      </w:pPr>
    </w:p>
    <w:p w14:paraId="202A6370" w14:textId="77777777" w:rsidR="00582C32" w:rsidRPr="00CD3611" w:rsidRDefault="00582C32" w:rsidP="00582C32">
      <w:pPr>
        <w:spacing w:line="360" w:lineRule="auto"/>
        <w:jc w:val="both"/>
      </w:pPr>
    </w:p>
    <w:p w14:paraId="1535787C" w14:textId="77777777" w:rsidR="00582C32" w:rsidRPr="00CD3611" w:rsidRDefault="00582C32" w:rsidP="00582C32">
      <w:pPr>
        <w:suppressLineNumbers/>
        <w:pBdr>
          <w:top w:val="single" w:sz="4" w:space="18" w:color="auto"/>
          <w:left w:val="single" w:sz="4" w:space="0" w:color="auto"/>
          <w:bottom w:val="single" w:sz="4" w:space="0" w:color="auto"/>
          <w:right w:val="single" w:sz="4" w:space="0" w:color="auto"/>
        </w:pBdr>
        <w:tabs>
          <w:tab w:val="left" w:pos="720"/>
          <w:tab w:val="left" w:leader="dot" w:pos="2520"/>
        </w:tabs>
        <w:spacing w:line="360" w:lineRule="auto"/>
        <w:ind w:left="1260" w:right="1710"/>
        <w:jc w:val="center"/>
        <w:rPr>
          <w:b/>
        </w:rPr>
      </w:pPr>
      <w:r w:rsidRPr="00CD3611">
        <w:rPr>
          <w:b/>
        </w:rPr>
        <w:t>KEY</w:t>
      </w:r>
    </w:p>
    <w:p w14:paraId="3F5BFABF" w14:textId="77777777" w:rsidR="00582C32" w:rsidRPr="00CD3611" w:rsidRDefault="00582C32" w:rsidP="00582C32">
      <w:pPr>
        <w:suppressLineNumbers/>
        <w:pBdr>
          <w:top w:val="single" w:sz="4" w:space="18" w:color="auto"/>
          <w:left w:val="single" w:sz="4" w:space="0" w:color="auto"/>
          <w:bottom w:val="single" w:sz="4" w:space="0" w:color="auto"/>
          <w:right w:val="single" w:sz="4" w:space="0" w:color="auto"/>
        </w:pBdr>
        <w:tabs>
          <w:tab w:val="left" w:leader="dot" w:pos="720"/>
        </w:tabs>
        <w:spacing w:line="360" w:lineRule="auto"/>
        <w:ind w:left="1260" w:right="1710"/>
        <w:rPr>
          <w:bCs/>
        </w:rPr>
      </w:pPr>
      <w:r w:rsidRPr="00CD3611">
        <w:rPr>
          <w:b/>
        </w:rPr>
        <w:t xml:space="preserve">     Boldface</w:t>
      </w:r>
      <w:r w:rsidRPr="00CD3611">
        <w:t>…………………….</w:t>
      </w:r>
      <w:r w:rsidRPr="00CD3611">
        <w:rPr>
          <w:bCs/>
        </w:rPr>
        <w:t>Heading or defined term</w:t>
      </w:r>
    </w:p>
    <w:p w14:paraId="46AF5916" w14:textId="77777777" w:rsidR="00582C32" w:rsidRPr="00CD3611" w:rsidRDefault="00582C32" w:rsidP="00582C32">
      <w:pPr>
        <w:suppressLineNumbers/>
        <w:pBdr>
          <w:top w:val="single" w:sz="4" w:space="18" w:color="auto"/>
          <w:left w:val="single" w:sz="4" w:space="0" w:color="auto"/>
          <w:bottom w:val="single" w:sz="4" w:space="0" w:color="auto"/>
          <w:right w:val="single" w:sz="4" w:space="0" w:color="auto"/>
        </w:pBdr>
        <w:tabs>
          <w:tab w:val="left" w:leader="dot" w:pos="720"/>
        </w:tabs>
        <w:spacing w:line="360" w:lineRule="auto"/>
        <w:ind w:left="1260" w:right="1710"/>
        <w:rPr>
          <w:bCs/>
        </w:rPr>
      </w:pPr>
      <w:r w:rsidRPr="00CD3611">
        <w:rPr>
          <w:bCs/>
        </w:rPr>
        <w:t xml:space="preserve">     </w:t>
      </w:r>
      <w:r w:rsidRPr="00CD3611">
        <w:rPr>
          <w:bCs/>
          <w:color w:val="003399"/>
          <w:u w:val="single"/>
        </w:rPr>
        <w:t>Underlining</w:t>
      </w:r>
      <w:r w:rsidRPr="00CD3611">
        <w:rPr>
          <w:bCs/>
        </w:rPr>
        <w:t>…………………Added</w:t>
      </w:r>
      <w:r>
        <w:rPr>
          <w:bCs/>
        </w:rPr>
        <w:t xml:space="preserve"> to law</w:t>
      </w:r>
      <w:r w:rsidRPr="00CD3611">
        <w:rPr>
          <w:bCs/>
        </w:rPr>
        <w:t xml:space="preserve"> by </w:t>
      </w:r>
      <w:r>
        <w:rPr>
          <w:bCs/>
        </w:rPr>
        <w:t>Bill</w:t>
      </w:r>
    </w:p>
    <w:p w14:paraId="4FF989D1" w14:textId="77777777" w:rsidR="00582C32" w:rsidRPr="00CD3611" w:rsidRDefault="00582C32" w:rsidP="00582C32">
      <w:pPr>
        <w:suppressLineNumbers/>
        <w:pBdr>
          <w:top w:val="single" w:sz="4" w:space="18" w:color="auto"/>
          <w:left w:val="single" w:sz="4" w:space="0" w:color="auto"/>
          <w:bottom w:val="single" w:sz="4" w:space="0" w:color="auto"/>
          <w:right w:val="single" w:sz="4" w:space="0" w:color="auto"/>
        </w:pBdr>
        <w:tabs>
          <w:tab w:val="left" w:pos="720"/>
          <w:tab w:val="left" w:leader="dot" w:pos="2520"/>
        </w:tabs>
        <w:spacing w:line="360" w:lineRule="auto"/>
        <w:ind w:left="1260" w:right="1710"/>
        <w:rPr>
          <w:bCs/>
        </w:rPr>
      </w:pPr>
      <w:r w:rsidRPr="00CD3611">
        <w:rPr>
          <w:bCs/>
        </w:rPr>
        <w:t xml:space="preserve">     </w:t>
      </w:r>
      <w:r w:rsidRPr="00CD3611">
        <w:rPr>
          <w:bCs/>
          <w:strike/>
          <w:color w:val="FF0000"/>
        </w:rPr>
        <w:t>Strikethrough</w:t>
      </w:r>
      <w:r w:rsidRPr="00CD3611">
        <w:rPr>
          <w:bCs/>
        </w:rPr>
        <w:t xml:space="preserve">……………….Deleted </w:t>
      </w:r>
      <w:r>
        <w:rPr>
          <w:bCs/>
        </w:rPr>
        <w:t xml:space="preserve">from law </w:t>
      </w:r>
      <w:r w:rsidRPr="00CD3611">
        <w:rPr>
          <w:bCs/>
        </w:rPr>
        <w:t xml:space="preserve">by </w:t>
      </w:r>
      <w:r>
        <w:rPr>
          <w:bCs/>
        </w:rPr>
        <w:t>Bill</w:t>
      </w:r>
    </w:p>
    <w:p w14:paraId="3328F530" w14:textId="77777777" w:rsidR="00582C32" w:rsidRPr="00CD3611" w:rsidRDefault="00582C32" w:rsidP="00582C32">
      <w:pPr>
        <w:suppressLineNumbers/>
        <w:pBdr>
          <w:top w:val="single" w:sz="4" w:space="18" w:color="auto"/>
          <w:left w:val="single" w:sz="4" w:space="0" w:color="auto"/>
          <w:bottom w:val="single" w:sz="4" w:space="0" w:color="auto"/>
          <w:right w:val="single" w:sz="4" w:space="0" w:color="auto"/>
        </w:pBdr>
        <w:tabs>
          <w:tab w:val="left" w:pos="720"/>
          <w:tab w:val="left" w:leader="dot" w:pos="2520"/>
        </w:tabs>
        <w:spacing w:line="360" w:lineRule="auto"/>
        <w:ind w:left="1260" w:right="1710"/>
        <w:rPr>
          <w:bCs/>
        </w:rPr>
      </w:pPr>
      <w:r w:rsidRPr="00CD3611">
        <w:rPr>
          <w:bCs/>
        </w:rPr>
        <w:t xml:space="preserve">     *</w:t>
      </w:r>
      <w:r w:rsidRPr="00CD3611">
        <w:rPr>
          <w:rFonts w:eastAsia="Arial Unicode MS"/>
          <w:bCs/>
        </w:rPr>
        <w:t> </w:t>
      </w:r>
      <w:r w:rsidRPr="00CD3611">
        <w:rPr>
          <w:bCs/>
        </w:rPr>
        <w:t>*</w:t>
      </w:r>
      <w:r w:rsidRPr="00CD3611">
        <w:rPr>
          <w:rFonts w:eastAsia="Arial Unicode MS"/>
          <w:bCs/>
        </w:rPr>
        <w:t> </w:t>
      </w:r>
      <w:r w:rsidRPr="00CD3611">
        <w:rPr>
          <w:bCs/>
        </w:rPr>
        <w:t>*  …………………</w:t>
      </w:r>
      <w:r w:rsidRPr="00CD3611">
        <w:rPr>
          <w:bCs/>
        </w:rPr>
        <w:tab/>
        <w:t xml:space="preserve"> Existing </w:t>
      </w:r>
      <w:r>
        <w:rPr>
          <w:bCs/>
        </w:rPr>
        <w:t>law</w:t>
      </w:r>
      <w:r w:rsidRPr="00CD3611">
        <w:rPr>
          <w:bCs/>
        </w:rPr>
        <w:t xml:space="preserve"> unaffected</w:t>
      </w:r>
    </w:p>
    <w:p w14:paraId="4552F93F" w14:textId="77777777" w:rsidR="00582C32" w:rsidRPr="0051781C" w:rsidRDefault="00582C32" w:rsidP="00582C32">
      <w:pPr>
        <w:suppressLineNumbers/>
        <w:pBdr>
          <w:top w:val="single" w:sz="4" w:space="18" w:color="auto"/>
          <w:left w:val="single" w:sz="4" w:space="0" w:color="auto"/>
          <w:bottom w:val="single" w:sz="4" w:space="0" w:color="auto"/>
          <w:right w:val="single" w:sz="4" w:space="0" w:color="auto"/>
        </w:pBdr>
        <w:tabs>
          <w:tab w:val="left" w:pos="720"/>
          <w:tab w:val="left" w:leader="dot" w:pos="2520"/>
        </w:tabs>
        <w:spacing w:line="360" w:lineRule="auto"/>
        <w:ind w:left="1260" w:right="1710"/>
      </w:pPr>
      <w:r w:rsidRPr="00CD3611">
        <w:rPr>
          <w:bCs/>
        </w:rPr>
        <w:t xml:space="preserve">   </w:t>
      </w:r>
    </w:p>
    <w:p w14:paraId="1B30B251" w14:textId="77777777" w:rsidR="007055AC" w:rsidRDefault="007055AC" w:rsidP="00C41831"/>
    <w:p w14:paraId="36358B64" w14:textId="77777777" w:rsidR="00E06497" w:rsidRDefault="00E06497" w:rsidP="005D77D5">
      <w:pPr>
        <w:suppressLineNumbers/>
      </w:pPr>
      <w:bookmarkStart w:id="0" w:name="_Toc207068652"/>
      <w:bookmarkStart w:id="1" w:name="_Toc207590658"/>
      <w:bookmarkStart w:id="2" w:name="_Toc208736089"/>
    </w:p>
    <w:p w14:paraId="3F315D7C" w14:textId="77777777" w:rsidR="00E06497" w:rsidRDefault="00E06497" w:rsidP="005D77D5">
      <w:pPr>
        <w:suppressLineNumbers/>
      </w:pPr>
    </w:p>
    <w:p w14:paraId="63DC35F0" w14:textId="77777777" w:rsidR="00582C32" w:rsidRPr="00582C32" w:rsidRDefault="00343EB5" w:rsidP="00582C32">
      <w:pPr>
        <w:spacing w:line="360" w:lineRule="auto"/>
        <w:rPr>
          <w:rFonts w:cs="Calibri"/>
          <w:b/>
        </w:rPr>
      </w:pPr>
      <w:r>
        <w:rPr>
          <w:rFonts w:cs="Calibri"/>
          <w:b/>
        </w:rPr>
        <w:t>§ 15-2. Definitions.</w:t>
      </w:r>
    </w:p>
    <w:p w14:paraId="120E1481" w14:textId="77777777" w:rsidR="00582C32" w:rsidRPr="00A73113" w:rsidRDefault="00582C32" w:rsidP="00582C32">
      <w:pPr>
        <w:spacing w:line="360" w:lineRule="auto"/>
        <w:rPr>
          <w:rFonts w:cs="Calibri"/>
        </w:rPr>
      </w:pPr>
      <w:r w:rsidRPr="00261510">
        <w:rPr>
          <w:rFonts w:cs="Calibri"/>
        </w:rPr>
        <w:t>For the purposes of this chapter, the following words and phrases shall have the meanings defined in this section:</w:t>
      </w:r>
    </w:p>
    <w:p w14:paraId="413543F3" w14:textId="77777777" w:rsidR="00582C32" w:rsidRDefault="00582C32" w:rsidP="00582C32">
      <w:pPr>
        <w:spacing w:line="360" w:lineRule="auto"/>
        <w:rPr>
          <w:rFonts w:cs="Calibri"/>
        </w:rPr>
      </w:pPr>
    </w:p>
    <w:p w14:paraId="337C85C3" w14:textId="77777777" w:rsidR="00582C32" w:rsidRPr="00A73113" w:rsidRDefault="00582C32" w:rsidP="00582C32">
      <w:pPr>
        <w:spacing w:line="360" w:lineRule="auto"/>
        <w:rPr>
          <w:rFonts w:cs="Calibri"/>
        </w:rPr>
      </w:pPr>
      <w:r w:rsidRPr="00261510">
        <w:rPr>
          <w:rFonts w:cs="Calibri"/>
        </w:rPr>
        <w:t>*  * *</w:t>
      </w:r>
    </w:p>
    <w:p w14:paraId="4B24646E" w14:textId="77777777" w:rsidR="00582C32" w:rsidRPr="00582C32" w:rsidRDefault="00582C32" w:rsidP="00582C32">
      <w:pPr>
        <w:spacing w:line="360" w:lineRule="auto"/>
        <w:rPr>
          <w:rFonts w:cs="Calibri"/>
          <w:b/>
          <w:color w:val="4F81BD"/>
          <w:u w:val="single"/>
        </w:rPr>
      </w:pPr>
      <w:r w:rsidRPr="00261510">
        <w:rPr>
          <w:rFonts w:cs="Calibri"/>
          <w:color w:val="4F81BD"/>
          <w:u w:val="single"/>
        </w:rPr>
        <w:t xml:space="preserve"> </w:t>
      </w:r>
      <w:r w:rsidRPr="00582C32">
        <w:rPr>
          <w:rFonts w:cs="Calibri"/>
          <w:b/>
          <w:color w:val="4F81BD"/>
          <w:u w:val="single"/>
        </w:rPr>
        <w:t>ANIMAL RESCUE FACILITY</w:t>
      </w:r>
    </w:p>
    <w:p w14:paraId="4E2D9A97" w14:textId="2A3DA75D" w:rsidR="00582C32" w:rsidRPr="00A73113" w:rsidRDefault="00582C32" w:rsidP="00582C32">
      <w:pPr>
        <w:spacing w:line="360" w:lineRule="auto"/>
        <w:rPr>
          <w:rFonts w:cs="Calibri"/>
          <w:color w:val="4F81BD"/>
          <w:u w:val="single"/>
        </w:rPr>
      </w:pPr>
      <w:r w:rsidRPr="00261510">
        <w:rPr>
          <w:rFonts w:cs="Calibri"/>
          <w:color w:val="4F81BD"/>
          <w:u w:val="single"/>
        </w:rPr>
        <w:t xml:space="preserve">An organization or persons who regularly </w:t>
      </w:r>
      <w:del w:id="3" w:author="modonnell" w:date="2018-12-28T15:50:00Z">
        <w:r w:rsidRPr="00261510" w:rsidDel="00553870">
          <w:rPr>
            <w:rFonts w:cs="Calibri"/>
            <w:color w:val="4F81BD"/>
            <w:u w:val="single"/>
          </w:rPr>
          <w:delText xml:space="preserve">houses </w:delText>
        </w:r>
      </w:del>
      <w:ins w:id="4" w:author="modonnell" w:date="2018-12-28T15:50:00Z">
        <w:r w:rsidR="00553870">
          <w:rPr>
            <w:rFonts w:cs="Calibri"/>
            <w:color w:val="4F81BD"/>
            <w:u w:val="single"/>
          </w:rPr>
          <w:t xml:space="preserve">maintains </w:t>
        </w:r>
      </w:ins>
      <w:r w:rsidRPr="00261510">
        <w:rPr>
          <w:rFonts w:cs="Calibri"/>
          <w:color w:val="4F81BD"/>
          <w:u w:val="single"/>
        </w:rPr>
        <w:t xml:space="preserve">10 or more animals </w:t>
      </w:r>
      <w:ins w:id="5" w:author="modonnell" w:date="2018-12-28T15:50:00Z">
        <w:r w:rsidR="00553870">
          <w:rPr>
            <w:rFonts w:cs="Calibri"/>
            <w:color w:val="4F81BD"/>
            <w:u w:val="single"/>
          </w:rPr>
          <w:t xml:space="preserve">at one time </w:t>
        </w:r>
      </w:ins>
      <w:r w:rsidRPr="00261510">
        <w:rPr>
          <w:rFonts w:cs="Calibri"/>
          <w:color w:val="4F81BD"/>
          <w:u w:val="single"/>
        </w:rPr>
        <w:t>for the purpose of rehabilitation and/or re</w:t>
      </w:r>
      <w:r w:rsidR="00343EB5">
        <w:rPr>
          <w:rFonts w:cs="Calibri"/>
          <w:color w:val="4F81BD"/>
          <w:u w:val="single"/>
        </w:rPr>
        <w:t>-</w:t>
      </w:r>
      <w:r w:rsidRPr="00261510">
        <w:rPr>
          <w:rFonts w:cs="Calibri"/>
          <w:color w:val="4F81BD"/>
          <w:u w:val="single"/>
        </w:rPr>
        <w:t>homing.</w:t>
      </w:r>
    </w:p>
    <w:p w14:paraId="46906966" w14:textId="77777777" w:rsidR="00582C32" w:rsidRPr="00582C32" w:rsidRDefault="00582C32" w:rsidP="00582C32">
      <w:pPr>
        <w:spacing w:line="360" w:lineRule="auto"/>
        <w:rPr>
          <w:rFonts w:cs="Calibri"/>
          <w:b/>
          <w:color w:val="4F81BD"/>
          <w:u w:val="single"/>
        </w:rPr>
      </w:pPr>
      <w:r w:rsidRPr="00582C32">
        <w:rPr>
          <w:rFonts w:cs="Calibri"/>
          <w:b/>
          <w:color w:val="4F81BD"/>
          <w:u w:val="single"/>
        </w:rPr>
        <w:t>BOARDING FACILITY</w:t>
      </w:r>
    </w:p>
    <w:p w14:paraId="2D284007" w14:textId="05F13108" w:rsidR="00582C32" w:rsidRPr="00A73113" w:rsidRDefault="00582C32" w:rsidP="00582C32">
      <w:pPr>
        <w:spacing w:line="360" w:lineRule="auto"/>
        <w:rPr>
          <w:rFonts w:cs="Calibri"/>
          <w:color w:val="4F81BD"/>
          <w:u w:val="single"/>
        </w:rPr>
      </w:pPr>
      <w:r w:rsidRPr="00261510">
        <w:rPr>
          <w:rFonts w:cs="Calibri"/>
          <w:color w:val="4F81BD"/>
          <w:u w:val="single"/>
        </w:rPr>
        <w:t xml:space="preserve"> A facility </w:t>
      </w:r>
      <w:ins w:id="6" w:author="modonnell" w:date="2018-12-28T15:50:00Z">
        <w:r w:rsidR="00553870">
          <w:rPr>
            <w:rFonts w:cs="Calibri"/>
            <w:color w:val="4F81BD"/>
            <w:u w:val="single"/>
          </w:rPr>
          <w:t xml:space="preserve">with capacity to house 10 or more dogs and/or cats </w:t>
        </w:r>
      </w:ins>
      <w:del w:id="7" w:author="modonnell" w:date="2018-12-28T15:50:00Z">
        <w:r w:rsidRPr="00261510" w:rsidDel="00553870">
          <w:rPr>
            <w:rFonts w:cs="Calibri"/>
            <w:color w:val="4F81BD"/>
            <w:u w:val="single"/>
          </w:rPr>
          <w:delText xml:space="preserve">housing and caring for animals for twenty-four (24) hours or longer for the owner/guardian </w:delText>
        </w:r>
      </w:del>
      <w:r w:rsidRPr="00261510">
        <w:rPr>
          <w:rFonts w:cs="Calibri"/>
          <w:color w:val="4F81BD"/>
          <w:u w:val="single"/>
        </w:rPr>
        <w:t>in exchange for payment.</w:t>
      </w:r>
    </w:p>
    <w:p w14:paraId="7C2D1B70" w14:textId="77777777" w:rsidR="00582C32" w:rsidRPr="00582C32" w:rsidRDefault="00582C32" w:rsidP="00582C32">
      <w:pPr>
        <w:spacing w:line="360" w:lineRule="auto"/>
        <w:rPr>
          <w:rFonts w:cs="Calibri"/>
          <w:b/>
          <w:color w:val="4F81BD"/>
          <w:u w:val="single"/>
        </w:rPr>
      </w:pPr>
      <w:r w:rsidRPr="00582C32">
        <w:rPr>
          <w:rFonts w:cs="Calibri"/>
          <w:b/>
          <w:color w:val="4F81BD"/>
          <w:u w:val="single"/>
        </w:rPr>
        <w:t xml:space="preserve"> BREEDING FACILITY</w:t>
      </w:r>
    </w:p>
    <w:p w14:paraId="6982A227" w14:textId="557A6804" w:rsidR="00582C32" w:rsidRPr="00A73113" w:rsidRDefault="00582C32" w:rsidP="002653F5">
      <w:pPr>
        <w:spacing w:line="360" w:lineRule="auto"/>
        <w:rPr>
          <w:rFonts w:cs="Calibri"/>
          <w:color w:val="4F81BD"/>
          <w:u w:val="single"/>
        </w:rPr>
      </w:pPr>
      <w:proofErr w:type="spellStart"/>
      <w:r w:rsidRPr="00261510">
        <w:rPr>
          <w:rFonts w:cs="Calibri"/>
          <w:color w:val="4F81BD"/>
          <w:u w:val="single"/>
        </w:rPr>
        <w:t>A</w:t>
      </w:r>
      <w:del w:id="8" w:author="modonnell" w:date="2018-12-28T15:53:00Z">
        <w:r w:rsidRPr="00261510" w:rsidDel="00553870">
          <w:rPr>
            <w:rFonts w:cs="Calibri"/>
            <w:color w:val="4F81BD"/>
            <w:u w:val="single"/>
          </w:rPr>
          <w:delText>ny person</w:delText>
        </w:r>
      </w:del>
      <w:ins w:id="9" w:author="modonnell" w:date="2018-12-28T15:53:00Z">
        <w:r w:rsidR="00553870">
          <w:rPr>
            <w:rFonts w:cs="Calibri"/>
            <w:color w:val="4F81BD"/>
            <w:u w:val="single"/>
          </w:rPr>
          <w:t>facility</w:t>
        </w:r>
        <w:proofErr w:type="spellEnd"/>
        <w:r w:rsidR="00553870">
          <w:rPr>
            <w:rFonts w:cs="Calibri"/>
            <w:color w:val="4F81BD"/>
            <w:u w:val="single"/>
          </w:rPr>
          <w:t xml:space="preserve"> operated by persons</w:t>
        </w:r>
      </w:ins>
      <w:r w:rsidRPr="00261510">
        <w:rPr>
          <w:rFonts w:cs="Calibri"/>
          <w:color w:val="4F81BD"/>
          <w:u w:val="single"/>
        </w:rPr>
        <w:t xml:space="preserve"> who own</w:t>
      </w:r>
      <w:del w:id="10" w:author="modonnell" w:date="2018-12-28T15:54:00Z">
        <w:r w:rsidRPr="00261510" w:rsidDel="00553870">
          <w:rPr>
            <w:rFonts w:cs="Calibri"/>
            <w:color w:val="4F81BD"/>
            <w:u w:val="single"/>
          </w:rPr>
          <w:delText>s</w:delText>
        </w:r>
      </w:del>
      <w:r w:rsidRPr="00261510">
        <w:rPr>
          <w:rFonts w:cs="Calibri"/>
          <w:color w:val="4F81BD"/>
          <w:u w:val="single"/>
        </w:rPr>
        <w:t xml:space="preserve"> or house</w:t>
      </w:r>
      <w:del w:id="11" w:author="modonnell" w:date="2018-12-28T15:54:00Z">
        <w:r w:rsidRPr="00261510" w:rsidDel="00553870">
          <w:rPr>
            <w:rFonts w:cs="Calibri"/>
            <w:color w:val="4F81BD"/>
            <w:u w:val="single"/>
          </w:rPr>
          <w:delText>s</w:delText>
        </w:r>
      </w:del>
      <w:r w:rsidRPr="00261510">
        <w:rPr>
          <w:rFonts w:cs="Calibri"/>
          <w:color w:val="4F81BD"/>
          <w:u w:val="single"/>
        </w:rPr>
        <w:t xml:space="preserve"> six (6) or more unaltered female dogs or cats </w:t>
      </w:r>
      <w:ins w:id="12" w:author="modonnell" w:date="2018-12-13T17:36:00Z">
        <w:r w:rsidR="001742CD" w:rsidRPr="001742CD">
          <w:rPr>
            <w:rFonts w:cs="Calibri"/>
            <w:b/>
            <w:color w:val="4F81BD"/>
            <w:u w:val="single"/>
            <w:rPrChange w:id="13" w:author="modonnell" w:date="2018-12-13T17:36:00Z">
              <w:rPr>
                <w:rFonts w:cs="Calibri"/>
                <w:color w:val="4F81BD"/>
                <w:u w:val="single"/>
              </w:rPr>
            </w:rPrChange>
          </w:rPr>
          <w:t>over the age of six months</w:t>
        </w:r>
      </w:ins>
      <w:ins w:id="14" w:author="modonnell" w:date="2018-12-28T15:54:00Z">
        <w:r w:rsidR="00553870">
          <w:rPr>
            <w:rFonts w:cs="Calibri"/>
            <w:b/>
            <w:color w:val="4F81BD"/>
            <w:u w:val="single"/>
          </w:rPr>
          <w:t xml:space="preserve"> with the intent to breed</w:t>
        </w:r>
      </w:ins>
      <w:ins w:id="15" w:author="modonnell" w:date="2018-12-13T17:36:00Z">
        <w:r w:rsidR="001742CD" w:rsidRPr="001742CD">
          <w:rPr>
            <w:rFonts w:cs="Calibri"/>
            <w:b/>
            <w:color w:val="4F81BD"/>
            <w:u w:val="single"/>
            <w:rPrChange w:id="16" w:author="modonnell" w:date="2018-12-13T17:36:00Z">
              <w:rPr>
                <w:rFonts w:cs="Calibri"/>
                <w:color w:val="4F81BD"/>
                <w:u w:val="single"/>
              </w:rPr>
            </w:rPrChange>
          </w:rPr>
          <w:t xml:space="preserve"> </w:t>
        </w:r>
      </w:ins>
      <w:r w:rsidRPr="00261510">
        <w:rPr>
          <w:rFonts w:cs="Calibri"/>
          <w:color w:val="4F81BD"/>
          <w:u w:val="single"/>
        </w:rPr>
        <w:t xml:space="preserve">and produces at least </w:t>
      </w:r>
      <w:del w:id="17" w:author="modonnell" w:date="2018-12-28T15:51:00Z">
        <w:r w:rsidRPr="00141063" w:rsidDel="00553870">
          <w:rPr>
            <w:rFonts w:cs="Calibri"/>
            <w:strike/>
            <w:color w:val="4F81BD"/>
            <w:u w:val="single"/>
            <w:rPrChange w:id="18" w:author="modonnell" w:date="2018-12-13T17:42:00Z">
              <w:rPr>
                <w:rFonts w:cs="Calibri"/>
                <w:color w:val="4F81BD"/>
                <w:u w:val="single"/>
              </w:rPr>
            </w:rPrChange>
          </w:rPr>
          <w:delText>one (1)</w:delText>
        </w:r>
        <w:r w:rsidRPr="00261510" w:rsidDel="00553870">
          <w:rPr>
            <w:rFonts w:cs="Calibri"/>
            <w:color w:val="4F81BD"/>
            <w:u w:val="single"/>
          </w:rPr>
          <w:delText xml:space="preserve"> </w:delText>
        </w:r>
      </w:del>
      <w:ins w:id="19" w:author="modonnell" w:date="2018-12-28T15:51:00Z">
        <w:r w:rsidR="00553870">
          <w:rPr>
            <w:rFonts w:cs="Calibri"/>
            <w:color w:val="4F81BD"/>
            <w:u w:val="single"/>
          </w:rPr>
          <w:t xml:space="preserve">three (3) </w:t>
        </w:r>
      </w:ins>
      <w:r w:rsidRPr="00261510">
        <w:rPr>
          <w:rFonts w:cs="Calibri"/>
          <w:color w:val="4F81BD"/>
          <w:u w:val="single"/>
        </w:rPr>
        <w:t>litter</w:t>
      </w:r>
      <w:ins w:id="20" w:author="modonnell" w:date="2018-12-28T15:51:00Z">
        <w:r w:rsidR="00553870">
          <w:rPr>
            <w:rFonts w:cs="Calibri"/>
            <w:color w:val="4F81BD"/>
            <w:u w:val="single"/>
          </w:rPr>
          <w:t>s</w:t>
        </w:r>
      </w:ins>
      <w:r w:rsidRPr="00261510">
        <w:rPr>
          <w:rFonts w:cs="Calibri"/>
          <w:color w:val="4F81BD"/>
          <w:u w:val="single"/>
        </w:rPr>
        <w:t xml:space="preserve"> of puppies or kittens each calendar year for sale.</w:t>
      </w:r>
    </w:p>
    <w:p w14:paraId="5393A5C8" w14:textId="77777777" w:rsidR="00582C32" w:rsidRPr="001742CD" w:rsidRDefault="00582C32" w:rsidP="00582C32">
      <w:pPr>
        <w:spacing w:line="360" w:lineRule="auto"/>
        <w:rPr>
          <w:rFonts w:cs="Calibri"/>
          <w:b/>
          <w:strike/>
          <w:color w:val="4F81BD"/>
          <w:u w:val="single"/>
          <w:rPrChange w:id="21" w:author="modonnell" w:date="2018-12-13T17:36:00Z">
            <w:rPr>
              <w:rFonts w:cs="Calibri"/>
              <w:b/>
              <w:color w:val="4F81BD"/>
              <w:u w:val="single"/>
            </w:rPr>
          </w:rPrChange>
        </w:rPr>
      </w:pPr>
      <w:r w:rsidRPr="001742CD">
        <w:rPr>
          <w:rFonts w:cs="Calibri"/>
          <w:b/>
          <w:strike/>
          <w:color w:val="4F81BD"/>
          <w:u w:val="single"/>
          <w:rPrChange w:id="22" w:author="modonnell" w:date="2018-12-13T17:36:00Z">
            <w:rPr>
              <w:rFonts w:cs="Calibri"/>
              <w:b/>
              <w:color w:val="4F81BD"/>
              <w:u w:val="single"/>
            </w:rPr>
          </w:rPrChange>
        </w:rPr>
        <w:t>DIRECTOR</w:t>
      </w:r>
    </w:p>
    <w:p w14:paraId="624BCDE9" w14:textId="77777777" w:rsidR="00343EB5" w:rsidRPr="001742CD" w:rsidRDefault="00582C32" w:rsidP="00582C32">
      <w:pPr>
        <w:spacing w:line="360" w:lineRule="auto"/>
        <w:rPr>
          <w:rFonts w:cs="Calibri"/>
          <w:strike/>
          <w:color w:val="4F81BD"/>
          <w:u w:val="single"/>
          <w:rPrChange w:id="23" w:author="modonnell" w:date="2018-12-13T17:36:00Z">
            <w:rPr>
              <w:rFonts w:cs="Calibri"/>
              <w:color w:val="4F81BD"/>
              <w:u w:val="single"/>
            </w:rPr>
          </w:rPrChange>
        </w:rPr>
      </w:pPr>
      <w:r w:rsidRPr="001742CD">
        <w:rPr>
          <w:rFonts w:cs="Calibri"/>
          <w:strike/>
          <w:color w:val="4F81BD"/>
          <w:u w:val="single"/>
          <w:rPrChange w:id="24" w:author="modonnell" w:date="2018-12-13T17:36:00Z">
            <w:rPr>
              <w:rFonts w:cs="Calibri"/>
              <w:color w:val="4F81BD"/>
              <w:u w:val="single"/>
            </w:rPr>
          </w:rPrChange>
        </w:rPr>
        <w:t>The Executive Director of the Animal Control Authorit</w:t>
      </w:r>
      <w:r w:rsidR="002653F5" w:rsidRPr="001742CD">
        <w:rPr>
          <w:rFonts w:cs="Calibri"/>
          <w:strike/>
          <w:color w:val="4F81BD"/>
          <w:u w:val="single"/>
          <w:rPrChange w:id="25" w:author="modonnell" w:date="2018-12-13T17:36:00Z">
            <w:rPr>
              <w:rFonts w:cs="Calibri"/>
              <w:color w:val="4F81BD"/>
              <w:u w:val="single"/>
            </w:rPr>
          </w:rPrChange>
        </w:rPr>
        <w:t>y</w:t>
      </w:r>
    </w:p>
    <w:p w14:paraId="11273ED6" w14:textId="77777777" w:rsidR="00582C32" w:rsidRPr="00582C32" w:rsidRDefault="00582C32" w:rsidP="00582C32">
      <w:pPr>
        <w:spacing w:line="360" w:lineRule="auto"/>
        <w:rPr>
          <w:rFonts w:cs="Calibri"/>
          <w:b/>
          <w:color w:val="4F81BD"/>
          <w:u w:val="single"/>
        </w:rPr>
      </w:pPr>
      <w:r w:rsidRPr="00582C32">
        <w:rPr>
          <w:rFonts w:cs="Calibri"/>
          <w:b/>
          <w:color w:val="4F81BD"/>
          <w:u w:val="single"/>
        </w:rPr>
        <w:t>EXTREME WEATHER CONDITIONS</w:t>
      </w:r>
    </w:p>
    <w:p w14:paraId="29A24D64" w14:textId="77777777" w:rsidR="00582C32" w:rsidRDefault="00582C32" w:rsidP="00582C32">
      <w:pPr>
        <w:spacing w:line="360" w:lineRule="auto"/>
        <w:rPr>
          <w:rFonts w:cs="Calibri"/>
          <w:color w:val="4F81BD"/>
          <w:u w:val="single"/>
        </w:rPr>
      </w:pPr>
      <w:r w:rsidRPr="00261510">
        <w:rPr>
          <w:rFonts w:cs="Calibri"/>
          <w:color w:val="4F81BD"/>
          <w:u w:val="single"/>
        </w:rPr>
        <w:lastRenderedPageBreak/>
        <w:t>Temperatures below 32 degrees or above 85 degrees</w:t>
      </w:r>
      <w:del w:id="26" w:author="modonnell" w:date="2018-12-28T15:51:00Z">
        <w:r w:rsidRPr="00261510" w:rsidDel="00553870">
          <w:rPr>
            <w:rFonts w:cs="Calibri"/>
            <w:color w:val="4F81BD"/>
            <w:u w:val="single"/>
          </w:rPr>
          <w:delText xml:space="preserve"> </w:delText>
        </w:r>
      </w:del>
      <w:r w:rsidRPr="00261510">
        <w:rPr>
          <w:rFonts w:cs="Calibri"/>
          <w:color w:val="4F81BD"/>
          <w:u w:val="single"/>
        </w:rPr>
        <w:t xml:space="preserve">, or during an active weather warning issued by the National Weather Service or Talbot County Department of Emergency Services.  </w:t>
      </w:r>
    </w:p>
    <w:p w14:paraId="527FD144" w14:textId="1CEF8760" w:rsidR="00582C32" w:rsidRPr="00343EB5" w:rsidDel="00553870" w:rsidRDefault="00582C32" w:rsidP="00582C32">
      <w:pPr>
        <w:spacing w:line="360" w:lineRule="auto"/>
        <w:rPr>
          <w:del w:id="27" w:author="modonnell" w:date="2018-12-28T15:51:00Z"/>
          <w:rFonts w:cs="Calibri"/>
          <w:b/>
          <w:color w:val="4F81BD"/>
          <w:u w:val="single"/>
        </w:rPr>
      </w:pPr>
      <w:del w:id="28" w:author="modonnell" w:date="2018-12-28T15:51:00Z">
        <w:r w:rsidRPr="00343EB5" w:rsidDel="00553870">
          <w:rPr>
            <w:rFonts w:cs="Calibri"/>
            <w:b/>
            <w:color w:val="4F81BD"/>
            <w:u w:val="single"/>
          </w:rPr>
          <w:delText>FACILITY</w:delText>
        </w:r>
      </w:del>
    </w:p>
    <w:p w14:paraId="0C8BF2AD" w14:textId="0083BB31" w:rsidR="00582C32" w:rsidRPr="00A73113" w:rsidDel="00553870" w:rsidRDefault="00582C32" w:rsidP="00582C32">
      <w:pPr>
        <w:spacing w:line="360" w:lineRule="auto"/>
        <w:rPr>
          <w:del w:id="29" w:author="modonnell" w:date="2018-12-28T15:51:00Z"/>
          <w:rFonts w:cs="Calibri"/>
          <w:color w:val="4F81BD"/>
          <w:u w:val="single"/>
        </w:rPr>
      </w:pPr>
      <w:del w:id="30" w:author="modonnell" w:date="2018-12-28T15:51:00Z">
        <w:r w:rsidDel="00553870">
          <w:rPr>
            <w:rFonts w:cs="Calibri"/>
            <w:color w:val="4F81BD"/>
            <w:u w:val="single"/>
          </w:rPr>
          <w:delText>In this C</w:delText>
        </w:r>
        <w:r w:rsidRPr="00261510" w:rsidDel="00553870">
          <w:rPr>
            <w:rFonts w:cs="Calibri"/>
            <w:color w:val="4F81BD"/>
            <w:u w:val="single"/>
          </w:rPr>
          <w:delText>hapter, the word Facility shall refer to Boarding, Breeding</w:delText>
        </w:r>
        <w:r w:rsidDel="00553870">
          <w:rPr>
            <w:rFonts w:cs="Calibri"/>
            <w:color w:val="4F81BD"/>
            <w:u w:val="single"/>
          </w:rPr>
          <w:delText xml:space="preserve">, Training, Animal Rescue and/or </w:delText>
        </w:r>
        <w:r w:rsidRPr="00261510" w:rsidDel="00553870">
          <w:rPr>
            <w:rFonts w:cs="Calibri"/>
            <w:color w:val="4F81BD"/>
            <w:u w:val="single"/>
          </w:rPr>
          <w:delText>Pet Sale Facilities</w:delText>
        </w:r>
      </w:del>
    </w:p>
    <w:p w14:paraId="6FE98992" w14:textId="77777777" w:rsidR="00582C32" w:rsidRPr="00343EB5" w:rsidRDefault="00582C32" w:rsidP="00582C32">
      <w:pPr>
        <w:spacing w:line="360" w:lineRule="auto"/>
        <w:rPr>
          <w:rFonts w:cs="Calibri"/>
          <w:b/>
          <w:color w:val="4F81BD"/>
          <w:u w:val="single"/>
        </w:rPr>
      </w:pPr>
      <w:r w:rsidRPr="00343EB5">
        <w:rPr>
          <w:rFonts w:cs="Calibri"/>
          <w:b/>
          <w:color w:val="4F81BD"/>
          <w:u w:val="single"/>
        </w:rPr>
        <w:t xml:space="preserve">PET SALE FACILITY </w:t>
      </w:r>
    </w:p>
    <w:p w14:paraId="6D4FA51D" w14:textId="77777777" w:rsidR="00582C32" w:rsidRPr="00A73113" w:rsidRDefault="00582C32" w:rsidP="00582C32">
      <w:pPr>
        <w:spacing w:line="360" w:lineRule="auto"/>
        <w:rPr>
          <w:rFonts w:cs="Calibri"/>
          <w:color w:val="4F81BD"/>
          <w:u w:val="single"/>
        </w:rPr>
      </w:pPr>
      <w:r w:rsidRPr="00261510">
        <w:rPr>
          <w:rFonts w:cs="Calibri"/>
          <w:color w:val="4F81BD"/>
          <w:u w:val="single"/>
        </w:rPr>
        <w:t xml:space="preserve"> A </w:t>
      </w:r>
      <w:r>
        <w:rPr>
          <w:rFonts w:cs="Calibri"/>
          <w:color w:val="4F81BD"/>
          <w:u w:val="single"/>
        </w:rPr>
        <w:t>pet store</w:t>
      </w:r>
      <w:r w:rsidRPr="00261510">
        <w:rPr>
          <w:rFonts w:cs="Calibri"/>
          <w:color w:val="4F81BD"/>
          <w:u w:val="single"/>
        </w:rPr>
        <w:t xml:space="preserve"> which sells animals for profit including but not limited to dogs and cats</w:t>
      </w:r>
      <w:r>
        <w:rPr>
          <w:rFonts w:cs="Calibri"/>
          <w:color w:val="4F81BD"/>
          <w:u w:val="single"/>
        </w:rPr>
        <w:t>.</w:t>
      </w:r>
    </w:p>
    <w:p w14:paraId="237E4C23" w14:textId="77777777" w:rsidR="00582C32" w:rsidRPr="00343EB5" w:rsidRDefault="00582C32" w:rsidP="00582C32">
      <w:pPr>
        <w:spacing w:line="360" w:lineRule="auto"/>
        <w:rPr>
          <w:rFonts w:cs="Calibri"/>
          <w:b/>
          <w:color w:val="4F81BD"/>
          <w:u w:val="single"/>
        </w:rPr>
      </w:pPr>
      <w:r w:rsidRPr="00343EB5">
        <w:rPr>
          <w:rFonts w:cs="Calibri"/>
          <w:b/>
          <w:color w:val="4F81BD"/>
          <w:u w:val="single"/>
        </w:rPr>
        <w:t>RECORDS</w:t>
      </w:r>
    </w:p>
    <w:p w14:paraId="3F3BA545" w14:textId="77777777" w:rsidR="00582C32" w:rsidRPr="00A73113" w:rsidRDefault="00582C32" w:rsidP="00582C32">
      <w:pPr>
        <w:spacing w:line="360" w:lineRule="auto"/>
        <w:rPr>
          <w:rFonts w:cs="Calibri"/>
          <w:color w:val="4F81BD"/>
          <w:u w:val="single"/>
        </w:rPr>
      </w:pPr>
      <w:r>
        <w:rPr>
          <w:rFonts w:cs="Calibri"/>
          <w:color w:val="4F81BD"/>
          <w:u w:val="single"/>
        </w:rPr>
        <w:t xml:space="preserve">Any evidence accounting an act or occurrence in the past, in written or electronic form. </w:t>
      </w:r>
    </w:p>
    <w:p w14:paraId="6E4017A3" w14:textId="77777777" w:rsidR="00582C32" w:rsidRPr="00343EB5" w:rsidRDefault="00582C32" w:rsidP="00582C32">
      <w:pPr>
        <w:spacing w:line="360" w:lineRule="auto"/>
        <w:rPr>
          <w:rFonts w:cs="Calibri"/>
          <w:b/>
          <w:color w:val="4F81BD"/>
          <w:u w:val="single"/>
        </w:rPr>
      </w:pPr>
      <w:r w:rsidRPr="00343EB5">
        <w:rPr>
          <w:rFonts w:cs="Calibri"/>
          <w:b/>
          <w:color w:val="4F81BD"/>
          <w:u w:val="single"/>
        </w:rPr>
        <w:t xml:space="preserve"> SUITABLE SHELTER </w:t>
      </w:r>
    </w:p>
    <w:p w14:paraId="2BD7C4AC" w14:textId="0E5578DC" w:rsidR="00582C32" w:rsidRPr="00A73113" w:rsidRDefault="00582C32" w:rsidP="00582C32">
      <w:pPr>
        <w:spacing w:line="360" w:lineRule="auto"/>
        <w:rPr>
          <w:rFonts w:cs="Calibri"/>
          <w:color w:val="4F81BD"/>
          <w:u w:val="single"/>
        </w:rPr>
      </w:pPr>
      <w:r w:rsidRPr="00261510">
        <w:rPr>
          <w:rFonts w:cs="Calibri"/>
          <w:color w:val="4F81BD"/>
          <w:u w:val="single"/>
        </w:rPr>
        <w:t xml:space="preserve">A heated or properly ventilated shed, garage, or out building that has a floor, a roof, and four walls, one of which shall contain a doorway. The </w:t>
      </w:r>
      <w:ins w:id="31" w:author="modonnell" w:date="2018-12-28T15:52:00Z">
        <w:r w:rsidR="00553870">
          <w:rPr>
            <w:rFonts w:cs="Calibri"/>
            <w:color w:val="4F81BD"/>
            <w:u w:val="single"/>
          </w:rPr>
          <w:t xml:space="preserve">following shall not be considered proper </w:t>
        </w:r>
      </w:ins>
      <w:r w:rsidRPr="00261510">
        <w:rPr>
          <w:rFonts w:cs="Calibri"/>
          <w:color w:val="4F81BD"/>
          <w:u w:val="single"/>
        </w:rPr>
        <w:t>shelter</w:t>
      </w:r>
      <w:ins w:id="32" w:author="modonnell" w:date="2018-12-28T15:52:00Z">
        <w:r w:rsidR="00553870">
          <w:rPr>
            <w:rFonts w:cs="Calibri"/>
            <w:color w:val="4F81BD"/>
            <w:u w:val="single"/>
          </w:rPr>
          <w:t>:</w:t>
        </w:r>
      </w:ins>
      <w:r w:rsidRPr="00261510">
        <w:rPr>
          <w:rFonts w:cs="Calibri"/>
          <w:color w:val="4F81BD"/>
          <w:u w:val="single"/>
        </w:rPr>
        <w:t xml:space="preserve"> </w:t>
      </w:r>
      <w:del w:id="33" w:author="modonnell" w:date="2018-12-28T15:52:00Z">
        <w:r w:rsidRPr="00261510" w:rsidDel="00553870">
          <w:rPr>
            <w:rFonts w:cs="Calibri"/>
            <w:color w:val="4F81BD"/>
            <w:u w:val="single"/>
          </w:rPr>
          <w:delText xml:space="preserve">shall not include </w:delText>
        </w:r>
      </w:del>
      <w:r w:rsidRPr="00261510">
        <w:rPr>
          <w:rFonts w:cs="Calibri"/>
          <w:color w:val="4F81BD"/>
          <w:u w:val="single"/>
        </w:rPr>
        <w:t>(1</w:t>
      </w:r>
      <w:r>
        <w:rPr>
          <w:rFonts w:cs="Calibri"/>
          <w:color w:val="4F81BD"/>
          <w:u w:val="single"/>
        </w:rPr>
        <w:t xml:space="preserve">) a crawl space which is under </w:t>
      </w:r>
      <w:r w:rsidRPr="00261510">
        <w:rPr>
          <w:rFonts w:cs="Calibri"/>
          <w:color w:val="4F81BD"/>
          <w:u w:val="single"/>
        </w:rPr>
        <w:t xml:space="preserve">a building or part of a building, (2) the space under or inside of a vehicle, (3) any structure made from pressure treated wood which contains the chemicals arsenic or chromium, or (4) a floor consisting of wire or chain link, or (5) any structure made from cardboard or other materials that are easily degraded by the elements.  </w:t>
      </w:r>
      <w:r>
        <w:rPr>
          <w:rFonts w:cs="Calibri"/>
          <w:color w:val="4F81BD"/>
          <w:u w:val="single"/>
        </w:rPr>
        <w:t xml:space="preserve">However, for rabbits only, a </w:t>
      </w:r>
      <w:r w:rsidRPr="001742CD">
        <w:rPr>
          <w:rFonts w:cs="Calibri"/>
          <w:strike/>
          <w:color w:val="4F81BD"/>
          <w:u w:val="single"/>
          <w:rPrChange w:id="34" w:author="modonnell" w:date="2018-12-13T17:37:00Z">
            <w:rPr>
              <w:rFonts w:cs="Calibri"/>
              <w:color w:val="4F81BD"/>
              <w:u w:val="single"/>
            </w:rPr>
          </w:rPrChange>
        </w:rPr>
        <w:t>shatter</w:t>
      </w:r>
      <w:r>
        <w:rPr>
          <w:rFonts w:cs="Calibri"/>
          <w:color w:val="4F81BD"/>
          <w:u w:val="single"/>
        </w:rPr>
        <w:t xml:space="preserve"> </w:t>
      </w:r>
      <w:ins w:id="35" w:author="modonnell" w:date="2018-12-13T17:37:00Z">
        <w:r w:rsidR="001742CD" w:rsidRPr="001742CD">
          <w:rPr>
            <w:rFonts w:cs="Calibri"/>
            <w:b/>
            <w:color w:val="4F81BD"/>
            <w:u w:val="single"/>
            <w:rPrChange w:id="36" w:author="modonnell" w:date="2018-12-13T17:37:00Z">
              <w:rPr>
                <w:rFonts w:cs="Calibri"/>
                <w:color w:val="4F81BD"/>
                <w:u w:val="single"/>
              </w:rPr>
            </w:rPrChange>
          </w:rPr>
          <w:t xml:space="preserve">shelter </w:t>
        </w:r>
      </w:ins>
      <w:r>
        <w:rPr>
          <w:rFonts w:cs="Calibri"/>
          <w:color w:val="4F81BD"/>
          <w:u w:val="single"/>
        </w:rPr>
        <w:t xml:space="preserve">may have a wire floor with its openings no larger than ½ inch by 1 inch. </w:t>
      </w:r>
      <w:r w:rsidRPr="00261510">
        <w:rPr>
          <w:rFonts w:cs="Calibri"/>
          <w:color w:val="4F81BD"/>
          <w:u w:val="single"/>
        </w:rPr>
        <w:t xml:space="preserve">Additionally, at the discretion of the Animal Control Authority, a dog house fitting the requirements of a properly insulated dog house or a heated dog house, may be considered a suitable shelter depending upon the body condition and breed of the dog in question.  </w:t>
      </w:r>
    </w:p>
    <w:p w14:paraId="0FA0C916" w14:textId="77777777" w:rsidR="00582C32" w:rsidRPr="00527281" w:rsidRDefault="00582C32" w:rsidP="00582C32">
      <w:pPr>
        <w:spacing w:line="360" w:lineRule="auto"/>
        <w:rPr>
          <w:rFonts w:cs="Calibri"/>
          <w:b/>
          <w:color w:val="4F81BD"/>
          <w:u w:val="single"/>
        </w:rPr>
      </w:pPr>
      <w:r w:rsidRPr="00527281">
        <w:rPr>
          <w:rFonts w:cs="Calibri"/>
          <w:b/>
          <w:color w:val="4F81BD"/>
          <w:u w:val="single"/>
        </w:rPr>
        <w:t>TETHERING</w:t>
      </w:r>
    </w:p>
    <w:p w14:paraId="264F193A" w14:textId="77777777" w:rsidR="00582C32" w:rsidRPr="00A73113" w:rsidRDefault="00582C32" w:rsidP="00582C32">
      <w:pPr>
        <w:spacing w:line="360" w:lineRule="auto"/>
        <w:rPr>
          <w:rFonts w:cs="Calibri"/>
          <w:color w:val="4F81BD"/>
          <w:u w:val="single"/>
        </w:rPr>
      </w:pPr>
      <w:r w:rsidRPr="00261510">
        <w:rPr>
          <w:rFonts w:cs="Calibri"/>
          <w:color w:val="4F81BD"/>
          <w:u w:val="single"/>
        </w:rPr>
        <w:t>Form of restraint which means a chain, rope, tether, leash, cable, or other device that attaches a dog to a stationary object or trolley system.</w:t>
      </w:r>
    </w:p>
    <w:p w14:paraId="43877D71" w14:textId="77777777" w:rsidR="00582C32" w:rsidRPr="00527281" w:rsidRDefault="00582C32" w:rsidP="00582C32">
      <w:pPr>
        <w:spacing w:line="360" w:lineRule="auto"/>
        <w:rPr>
          <w:rFonts w:cs="Calibri"/>
          <w:b/>
          <w:color w:val="4F81BD"/>
          <w:u w:val="single"/>
        </w:rPr>
      </w:pPr>
      <w:r w:rsidRPr="00527281">
        <w:rPr>
          <w:rFonts w:cs="Calibri"/>
          <w:b/>
          <w:color w:val="4F81BD"/>
          <w:u w:val="single"/>
        </w:rPr>
        <w:t>TRAINING FACILITY</w:t>
      </w:r>
    </w:p>
    <w:p w14:paraId="3FE43ACE" w14:textId="77777777" w:rsidR="00582C32" w:rsidRDefault="00582C32" w:rsidP="00582C32">
      <w:pPr>
        <w:spacing w:line="360" w:lineRule="auto"/>
        <w:rPr>
          <w:rFonts w:cs="Calibri"/>
          <w:color w:val="4F81BD"/>
          <w:u w:val="single"/>
        </w:rPr>
      </w:pPr>
      <w:r w:rsidRPr="00261510">
        <w:rPr>
          <w:rFonts w:cs="Calibri"/>
          <w:color w:val="4F81BD"/>
          <w:u w:val="single"/>
        </w:rPr>
        <w:t>A facility housing and caring for animals (usually dogs) for a finite period of time in order to train the animals for the owners in exchange for payment.</w:t>
      </w:r>
    </w:p>
    <w:p w14:paraId="31B0DA1D" w14:textId="77777777" w:rsidR="00582C32" w:rsidRPr="00527281" w:rsidRDefault="00582C32" w:rsidP="00582C32">
      <w:pPr>
        <w:spacing w:line="360" w:lineRule="auto"/>
        <w:rPr>
          <w:rFonts w:cs="Calibri"/>
          <w:b/>
          <w:color w:val="4F81BD"/>
          <w:u w:val="single"/>
        </w:rPr>
      </w:pPr>
      <w:r w:rsidRPr="00527281">
        <w:rPr>
          <w:rFonts w:cs="Calibri"/>
          <w:b/>
          <w:color w:val="4F81BD"/>
          <w:u w:val="single"/>
        </w:rPr>
        <w:t>UNATTENDED</w:t>
      </w:r>
    </w:p>
    <w:p w14:paraId="68AC45E0" w14:textId="77777777" w:rsidR="00582C32" w:rsidRPr="00A73113" w:rsidRDefault="00582C32" w:rsidP="00582C32">
      <w:pPr>
        <w:spacing w:line="360" w:lineRule="auto"/>
        <w:rPr>
          <w:rFonts w:cs="Calibri"/>
          <w:color w:val="4F81BD"/>
          <w:u w:val="single"/>
        </w:rPr>
      </w:pPr>
      <w:r>
        <w:rPr>
          <w:rFonts w:cs="Calibri"/>
          <w:color w:val="4F81BD"/>
          <w:u w:val="single"/>
        </w:rPr>
        <w:t>In this Chapter, Unattended shall mean not readily available to provide for an animal</w:t>
      </w:r>
    </w:p>
    <w:p w14:paraId="34019D2F" w14:textId="77777777" w:rsidR="00582C32" w:rsidRPr="00527281" w:rsidRDefault="00582C32" w:rsidP="00582C32">
      <w:pPr>
        <w:spacing w:line="360" w:lineRule="auto"/>
        <w:rPr>
          <w:rFonts w:cs="Calibri"/>
          <w:b/>
          <w:color w:val="4F81BD"/>
          <w:u w:val="single"/>
        </w:rPr>
      </w:pPr>
      <w:r w:rsidRPr="00527281">
        <w:rPr>
          <w:rFonts w:cs="Calibri"/>
          <w:b/>
          <w:color w:val="4F81BD"/>
          <w:u w:val="single"/>
        </w:rPr>
        <w:t>VICIOUS ANIMAL</w:t>
      </w:r>
    </w:p>
    <w:p w14:paraId="3CF7E2C0" w14:textId="77777777" w:rsidR="00582C32" w:rsidRPr="00A73113" w:rsidRDefault="00582C32" w:rsidP="00582C32">
      <w:pPr>
        <w:spacing w:line="360" w:lineRule="auto"/>
        <w:rPr>
          <w:rFonts w:cs="Calibri"/>
          <w:color w:val="4F81BD"/>
          <w:u w:val="single"/>
        </w:rPr>
      </w:pPr>
      <w:r w:rsidRPr="00261510">
        <w:rPr>
          <w:rFonts w:cs="Calibri"/>
          <w:color w:val="4F81BD"/>
          <w:u w:val="single"/>
        </w:rPr>
        <w:t xml:space="preserve">Any animal that (1) Attacks or injures a domestic animal or person; or (2) Exhibits aggressive or </w:t>
      </w:r>
      <w:r>
        <w:rPr>
          <w:rFonts w:cs="Calibri"/>
          <w:color w:val="4F81BD"/>
          <w:u w:val="single"/>
        </w:rPr>
        <w:t xml:space="preserve">dangerous behavior while it </w:t>
      </w:r>
      <w:r w:rsidRPr="00261510">
        <w:rPr>
          <w:rFonts w:cs="Calibri"/>
          <w:color w:val="4F81BD"/>
          <w:u w:val="single"/>
        </w:rPr>
        <w:t xml:space="preserve">is not adequately confined or restrained.  </w:t>
      </w:r>
      <w:r w:rsidRPr="00261510">
        <w:rPr>
          <w:rFonts w:cs="Calibri"/>
          <w:strike/>
          <w:color w:val="FF0000"/>
          <w:u w:val="single"/>
        </w:rPr>
        <w:t xml:space="preserve">Any animal that poses a physical threat to persons or to domestic or farm animals by virtue of its specific training or </w:t>
      </w:r>
      <w:r w:rsidRPr="00261510">
        <w:rPr>
          <w:rFonts w:cs="Calibri"/>
          <w:strike/>
          <w:color w:val="FF0000"/>
          <w:u w:val="single"/>
        </w:rPr>
        <w:lastRenderedPageBreak/>
        <w:t xml:space="preserve">demonstrated fierce or dangerous behavior. With regard to persons, "physical threat" means conduct that places a person in reasonable apprehension of imminent, severe injury and includes any attempt to inflict such injury. </w:t>
      </w:r>
      <w:r w:rsidRPr="00261510">
        <w:rPr>
          <w:rFonts w:cs="Calibri"/>
          <w:color w:val="000000"/>
        </w:rPr>
        <w:t>No animal belonging to a government agency shall be deemed a vicious animal for conduct occurring while the animal is acting in the official performance of its authorized duties.</w:t>
      </w:r>
    </w:p>
    <w:p w14:paraId="0CC2AEF4" w14:textId="77777777" w:rsidR="00582C32" w:rsidRPr="00582C32" w:rsidRDefault="00582C32" w:rsidP="00582C32">
      <w:pPr>
        <w:spacing w:line="360" w:lineRule="auto"/>
        <w:rPr>
          <w:rFonts w:cs="Calibri"/>
          <w:b/>
        </w:rPr>
      </w:pPr>
      <w:r w:rsidRPr="00582C32">
        <w:rPr>
          <w:rFonts w:cs="Calibri"/>
          <w:b/>
        </w:rPr>
        <w:t>§ 15-3</w:t>
      </w:r>
      <w:r w:rsidR="00343EB5">
        <w:rPr>
          <w:rFonts w:cs="Calibri"/>
          <w:b/>
        </w:rPr>
        <w:t>.</w:t>
      </w:r>
      <w:r w:rsidRPr="00582C32">
        <w:rPr>
          <w:rFonts w:cs="Calibri"/>
          <w:b/>
        </w:rPr>
        <w:t xml:space="preserve"> Licenses. </w:t>
      </w:r>
    </w:p>
    <w:p w14:paraId="23BE79E5" w14:textId="77777777" w:rsidR="00322675" w:rsidRDefault="00582C32" w:rsidP="00322675">
      <w:pPr>
        <w:numPr>
          <w:ilvl w:val="0"/>
          <w:numId w:val="13"/>
        </w:numPr>
        <w:spacing w:line="360" w:lineRule="auto"/>
        <w:ind w:left="360"/>
        <w:rPr>
          <w:rFonts w:cs="Calibri"/>
        </w:rPr>
      </w:pPr>
      <w:r w:rsidRPr="00261510">
        <w:rPr>
          <w:rFonts w:cs="Calibri"/>
        </w:rPr>
        <w:t xml:space="preserve">License required. </w:t>
      </w:r>
    </w:p>
    <w:p w14:paraId="5D5702F5" w14:textId="326A25D3" w:rsidR="00582C32" w:rsidRPr="00A73113" w:rsidRDefault="00582C32" w:rsidP="00322675">
      <w:pPr>
        <w:spacing w:line="360" w:lineRule="auto"/>
        <w:ind w:left="360"/>
        <w:rPr>
          <w:rFonts w:cs="Calibri"/>
        </w:rPr>
      </w:pPr>
      <w:r w:rsidRPr="00261510">
        <w:rPr>
          <w:rFonts w:cs="Calibri"/>
        </w:rPr>
        <w:t xml:space="preserve">The owner or custodian of any dog or cat over four months of age shall obtain a license for the dog or cat as provided in this chapter. </w:t>
      </w:r>
      <w:r w:rsidRPr="00261510">
        <w:rPr>
          <w:rFonts w:cs="Calibri"/>
          <w:color w:val="4F81BD"/>
          <w:u w:val="single"/>
        </w:rPr>
        <w:t xml:space="preserve">However, </w:t>
      </w:r>
      <w:ins w:id="37" w:author="modonnell" w:date="2018-12-28T15:54:00Z">
        <w:r w:rsidR="00553870">
          <w:rPr>
            <w:rFonts w:cs="Calibri"/>
            <w:color w:val="4F81BD"/>
            <w:u w:val="single"/>
          </w:rPr>
          <w:t xml:space="preserve">fees for individual licenses for </w:t>
        </w:r>
      </w:ins>
      <w:r w:rsidRPr="00261510">
        <w:rPr>
          <w:rFonts w:cs="Calibri"/>
          <w:color w:val="4F81BD"/>
          <w:u w:val="single"/>
        </w:rPr>
        <w:t xml:space="preserve">dogs and cats who reside at a licensed Boarding, Breeding, Training, Animal Rescue and Pet Sale Facility shall </w:t>
      </w:r>
      <w:del w:id="38" w:author="modonnell" w:date="2018-12-28T15:55:00Z">
        <w:r w:rsidRPr="00261510" w:rsidDel="00553870">
          <w:rPr>
            <w:rFonts w:cs="Calibri"/>
            <w:color w:val="4F81BD"/>
            <w:u w:val="single"/>
          </w:rPr>
          <w:delText>not require a license for each individual animal</w:delText>
        </w:r>
      </w:del>
      <w:ins w:id="39" w:author="modonnell" w:date="2018-12-28T15:55:00Z">
        <w:r w:rsidR="00553870">
          <w:rPr>
            <w:rFonts w:cs="Calibri"/>
            <w:color w:val="4F81BD"/>
            <w:u w:val="single"/>
          </w:rPr>
          <w:t>be waived</w:t>
        </w:r>
      </w:ins>
      <w:r w:rsidRPr="00261510">
        <w:rPr>
          <w:rFonts w:cs="Calibri"/>
          <w:color w:val="4F81BD"/>
          <w:u w:val="single"/>
        </w:rPr>
        <w:t>.</w:t>
      </w:r>
    </w:p>
    <w:p w14:paraId="6E1956C1" w14:textId="77777777" w:rsidR="00582C32" w:rsidRPr="00392652" w:rsidRDefault="00582C32" w:rsidP="00146D46">
      <w:pPr>
        <w:spacing w:line="360" w:lineRule="auto"/>
        <w:rPr>
          <w:rFonts w:cs="Calibri"/>
          <w:b/>
          <w:color w:val="4F81BD"/>
          <w:u w:val="single"/>
        </w:rPr>
      </w:pPr>
      <w:r w:rsidRPr="00392652">
        <w:rPr>
          <w:rFonts w:cs="Calibri"/>
          <w:b/>
          <w:color w:val="4F81BD"/>
          <w:u w:val="single"/>
        </w:rPr>
        <w:t>§ 15-3.1</w:t>
      </w:r>
      <w:r w:rsidR="00343EB5" w:rsidRPr="00392652">
        <w:rPr>
          <w:rFonts w:cs="Calibri"/>
          <w:b/>
          <w:color w:val="4F81BD"/>
          <w:u w:val="single"/>
        </w:rPr>
        <w:t xml:space="preserve">. </w:t>
      </w:r>
      <w:r w:rsidRPr="00392652">
        <w:rPr>
          <w:rFonts w:cs="Calibri"/>
          <w:b/>
          <w:color w:val="4F81BD"/>
          <w:u w:val="single"/>
        </w:rPr>
        <w:t xml:space="preserve"> Boarding, Breeding, Training, Animal Rescue, and Pet Sale Facility License</w:t>
      </w:r>
    </w:p>
    <w:p w14:paraId="5D221D94" w14:textId="77777777" w:rsidR="00582C32" w:rsidRPr="00A73113" w:rsidRDefault="00582C32" w:rsidP="00146D46">
      <w:pPr>
        <w:pStyle w:val="ListParagraph"/>
        <w:numPr>
          <w:ilvl w:val="0"/>
          <w:numId w:val="12"/>
        </w:numPr>
        <w:spacing w:after="200" w:line="360" w:lineRule="auto"/>
        <w:ind w:left="360"/>
        <w:rPr>
          <w:rFonts w:cs="Calibri"/>
          <w:color w:val="4F81BD"/>
          <w:u w:val="single"/>
        </w:rPr>
      </w:pPr>
      <w:r w:rsidRPr="00261510">
        <w:rPr>
          <w:rFonts w:cs="Calibri"/>
          <w:color w:val="4F81BD"/>
          <w:u w:val="single"/>
        </w:rPr>
        <w:t>The owner of a Boarding, Breeding, Training, Animal Rescue and/</w:t>
      </w:r>
      <w:proofErr w:type="gramStart"/>
      <w:r w:rsidRPr="00261510">
        <w:rPr>
          <w:rFonts w:cs="Calibri"/>
          <w:color w:val="4F81BD"/>
          <w:u w:val="single"/>
        </w:rPr>
        <w:t>or  Pet</w:t>
      </w:r>
      <w:proofErr w:type="gramEnd"/>
      <w:r w:rsidRPr="00261510">
        <w:rPr>
          <w:rFonts w:cs="Calibri"/>
          <w:color w:val="4F81BD"/>
          <w:u w:val="single"/>
        </w:rPr>
        <w:t xml:space="preserve"> Sale Facility shall be required to obtain a license from the Animal Control Authority to operate such facility.</w:t>
      </w:r>
    </w:p>
    <w:p w14:paraId="00D58D2A" w14:textId="77777777" w:rsidR="00582C32" w:rsidRPr="00A73113" w:rsidRDefault="00582C32" w:rsidP="00146D46">
      <w:pPr>
        <w:tabs>
          <w:tab w:val="left" w:pos="810"/>
        </w:tabs>
        <w:spacing w:line="360" w:lineRule="auto"/>
        <w:ind w:left="360" w:hanging="360"/>
        <w:jc w:val="both"/>
        <w:rPr>
          <w:rFonts w:cs="Calibri"/>
          <w:color w:val="4F81BD"/>
          <w:u w:val="single"/>
        </w:rPr>
      </w:pPr>
      <w:r w:rsidRPr="00261510">
        <w:rPr>
          <w:rFonts w:cs="Calibri"/>
          <w:color w:val="4F81BD"/>
          <w:u w:val="single"/>
        </w:rPr>
        <w:t xml:space="preserve">B. The Animal Control Authority shall schedule an inspection each calendar year and such inspection shall include any Records of the Facility related to the care of animals and supplies for such animals, any Records contained in the holding facility that are required to be kept by federal, </w:t>
      </w:r>
      <w:r>
        <w:rPr>
          <w:rFonts w:cs="Calibri"/>
          <w:color w:val="4F81BD"/>
          <w:u w:val="single"/>
        </w:rPr>
        <w:t>state, or county law and vet</w:t>
      </w:r>
      <w:r w:rsidR="00322675">
        <w:rPr>
          <w:rFonts w:cs="Calibri"/>
          <w:color w:val="4F81BD"/>
          <w:u w:val="single"/>
        </w:rPr>
        <w:t>er</w:t>
      </w:r>
      <w:r>
        <w:rPr>
          <w:rFonts w:cs="Calibri"/>
          <w:color w:val="4F81BD"/>
          <w:u w:val="single"/>
        </w:rPr>
        <w:t>inary</w:t>
      </w:r>
      <w:r w:rsidRPr="00261510">
        <w:rPr>
          <w:rFonts w:cs="Calibri"/>
          <w:color w:val="4F81BD"/>
          <w:u w:val="single"/>
        </w:rPr>
        <w:t xml:space="preserve"> records of animals held on premises within the 12 months prior to inspection. </w:t>
      </w:r>
      <w:r>
        <w:rPr>
          <w:rFonts w:cs="Calibri"/>
          <w:color w:val="4F81BD"/>
          <w:u w:val="single"/>
        </w:rPr>
        <w:t>Vet</w:t>
      </w:r>
      <w:r w:rsidR="00322675">
        <w:rPr>
          <w:rFonts w:cs="Calibri"/>
          <w:color w:val="4F81BD"/>
          <w:u w:val="single"/>
        </w:rPr>
        <w:t>er</w:t>
      </w:r>
      <w:r>
        <w:rPr>
          <w:rFonts w:cs="Calibri"/>
          <w:color w:val="4F81BD"/>
          <w:u w:val="single"/>
        </w:rPr>
        <w:t>inary records shall include documentation that any animal on the premises had received vet</w:t>
      </w:r>
      <w:r w:rsidR="00322675">
        <w:rPr>
          <w:rFonts w:cs="Calibri"/>
          <w:color w:val="4F81BD"/>
          <w:u w:val="single"/>
        </w:rPr>
        <w:t>er</w:t>
      </w:r>
      <w:r>
        <w:rPr>
          <w:rFonts w:cs="Calibri"/>
          <w:color w:val="4F81BD"/>
          <w:u w:val="single"/>
        </w:rPr>
        <w:t xml:space="preserve">inary care during their time at the Facility and any records of rabies vaccinations.  </w:t>
      </w:r>
      <w:r w:rsidRPr="00261510">
        <w:rPr>
          <w:rFonts w:cs="Calibri"/>
          <w:color w:val="4F81BD"/>
          <w:u w:val="single"/>
        </w:rPr>
        <w:t>If a violation of this Chapter is found upon such inspection, the Animal Control Authority shall have continuing authority to re-inspect until compliance is achieved.</w:t>
      </w:r>
    </w:p>
    <w:p w14:paraId="1B9521EF" w14:textId="77777777" w:rsidR="00582C32" w:rsidRPr="00A73113" w:rsidRDefault="00582C32" w:rsidP="00146D46">
      <w:pPr>
        <w:spacing w:line="360" w:lineRule="auto"/>
        <w:ind w:left="360" w:hanging="360"/>
        <w:jc w:val="both"/>
        <w:rPr>
          <w:rFonts w:cs="Calibri"/>
          <w:color w:val="4F81BD"/>
          <w:u w:val="single"/>
        </w:rPr>
      </w:pPr>
      <w:r w:rsidRPr="00261510">
        <w:rPr>
          <w:rFonts w:cs="Calibri"/>
          <w:color w:val="4F81BD"/>
          <w:u w:val="single"/>
        </w:rPr>
        <w:t>C. Minimum Standards:  In addition to the ot</w:t>
      </w:r>
      <w:r>
        <w:rPr>
          <w:rFonts w:cs="Calibri"/>
          <w:color w:val="4F81BD"/>
          <w:u w:val="single"/>
        </w:rPr>
        <w:t>her requirements of this Chapter</w:t>
      </w:r>
      <w:r w:rsidRPr="00261510">
        <w:rPr>
          <w:rFonts w:cs="Calibri"/>
          <w:color w:val="4F81BD"/>
          <w:u w:val="single"/>
        </w:rPr>
        <w:t xml:space="preserve">, a Facility shall comply with the minimum standards established in this section, the application of which shall be in conformity with individual species requirements and common veterinary practices, to include but not be limited to the following. </w:t>
      </w:r>
    </w:p>
    <w:p w14:paraId="43437E9B" w14:textId="77777777" w:rsidR="00582C32" w:rsidRPr="00A73113" w:rsidRDefault="009E7052" w:rsidP="00146D46">
      <w:pPr>
        <w:spacing w:line="360" w:lineRule="auto"/>
        <w:ind w:firstLine="360"/>
        <w:rPr>
          <w:rFonts w:cs="Calibri"/>
          <w:color w:val="4F81BD"/>
          <w:u w:val="single"/>
        </w:rPr>
      </w:pPr>
      <w:r>
        <w:rPr>
          <w:rFonts w:cs="Calibri"/>
          <w:color w:val="4F81BD"/>
          <w:u w:val="single"/>
        </w:rPr>
        <w:t>(</w:t>
      </w:r>
      <w:r w:rsidR="00582C32" w:rsidRPr="00261510">
        <w:rPr>
          <w:rFonts w:cs="Calibri"/>
          <w:color w:val="4F81BD"/>
          <w:u w:val="single"/>
        </w:rPr>
        <w:t>1</w:t>
      </w:r>
      <w:r>
        <w:rPr>
          <w:rFonts w:cs="Calibri"/>
          <w:color w:val="4F81BD"/>
          <w:u w:val="single"/>
        </w:rPr>
        <w:t>)</w:t>
      </w:r>
      <w:r w:rsidR="00582C32" w:rsidRPr="00261510">
        <w:rPr>
          <w:rFonts w:cs="Calibri"/>
          <w:color w:val="4F81BD"/>
          <w:u w:val="single"/>
        </w:rPr>
        <w:t xml:space="preserve"> Food and water. </w:t>
      </w:r>
    </w:p>
    <w:p w14:paraId="0F5CC8CE" w14:textId="77777777" w:rsidR="00582C32" w:rsidRPr="00A73113" w:rsidRDefault="009E7052" w:rsidP="00146D46">
      <w:pPr>
        <w:spacing w:line="360" w:lineRule="auto"/>
        <w:ind w:left="720" w:hanging="90"/>
        <w:rPr>
          <w:rFonts w:cs="Calibri"/>
          <w:color w:val="4F81BD"/>
          <w:u w:val="single"/>
        </w:rPr>
      </w:pPr>
      <w:r>
        <w:rPr>
          <w:rFonts w:cs="Calibri"/>
          <w:color w:val="4F81BD"/>
          <w:u w:val="single"/>
        </w:rPr>
        <w:t xml:space="preserve"> (</w:t>
      </w:r>
      <w:r w:rsidR="00582C32" w:rsidRPr="00261510">
        <w:rPr>
          <w:rFonts w:cs="Calibri"/>
          <w:color w:val="4F81BD"/>
          <w:u w:val="single"/>
        </w:rPr>
        <w:t>a</w:t>
      </w:r>
      <w:r>
        <w:rPr>
          <w:rFonts w:cs="Calibri"/>
          <w:color w:val="4F81BD"/>
          <w:u w:val="single"/>
        </w:rPr>
        <w:t>)</w:t>
      </w:r>
      <w:r w:rsidR="00582C32" w:rsidRPr="00261510">
        <w:rPr>
          <w:rFonts w:cs="Calibri"/>
          <w:color w:val="4F81BD"/>
          <w:u w:val="single"/>
        </w:rPr>
        <w:t xml:space="preserve"> All animals shall be supplied with sufficient and wholesome food and potable water.</w:t>
      </w:r>
    </w:p>
    <w:p w14:paraId="75904360" w14:textId="77777777" w:rsidR="00582C32" w:rsidRPr="00A73113" w:rsidRDefault="009E7052" w:rsidP="009E7052">
      <w:pPr>
        <w:spacing w:line="360" w:lineRule="auto"/>
        <w:ind w:left="990" w:hanging="360"/>
        <w:rPr>
          <w:rFonts w:cs="Calibri"/>
          <w:color w:val="4F81BD"/>
          <w:u w:val="single"/>
        </w:rPr>
      </w:pPr>
      <w:r>
        <w:rPr>
          <w:rFonts w:cs="Calibri"/>
          <w:color w:val="4F81BD"/>
          <w:u w:val="single"/>
        </w:rPr>
        <w:t xml:space="preserve"> (</w:t>
      </w:r>
      <w:r w:rsidR="00582C32" w:rsidRPr="00261510">
        <w:rPr>
          <w:rFonts w:cs="Calibri"/>
          <w:color w:val="4F81BD"/>
          <w:u w:val="single"/>
        </w:rPr>
        <w:t>b</w:t>
      </w:r>
      <w:r>
        <w:rPr>
          <w:rFonts w:cs="Calibri"/>
          <w:color w:val="4F81BD"/>
          <w:u w:val="single"/>
        </w:rPr>
        <w:t>)</w:t>
      </w:r>
      <w:r w:rsidR="00582C32" w:rsidRPr="00261510">
        <w:rPr>
          <w:rFonts w:cs="Calibri"/>
          <w:color w:val="4F81BD"/>
          <w:u w:val="single"/>
        </w:rPr>
        <w:t xml:space="preserve"> All food and water containers shall be clean and so placed that the animals cannot </w:t>
      </w:r>
      <w:r>
        <w:rPr>
          <w:rFonts w:cs="Calibri"/>
          <w:color w:val="4F81BD"/>
          <w:u w:val="single"/>
        </w:rPr>
        <w:t xml:space="preserve">  </w:t>
      </w:r>
      <w:r w:rsidR="00582C32" w:rsidRPr="00261510">
        <w:rPr>
          <w:rFonts w:cs="Calibri"/>
          <w:color w:val="4F81BD"/>
          <w:u w:val="single"/>
        </w:rPr>
        <w:t xml:space="preserve">readily tip them over. </w:t>
      </w:r>
    </w:p>
    <w:p w14:paraId="3A75B116" w14:textId="77777777" w:rsidR="00582C32" w:rsidRPr="00A73113" w:rsidRDefault="009E7052" w:rsidP="00146D46">
      <w:pPr>
        <w:spacing w:line="360" w:lineRule="auto"/>
        <w:ind w:firstLine="360"/>
        <w:rPr>
          <w:rFonts w:cs="Calibri"/>
          <w:color w:val="4F81BD"/>
          <w:u w:val="single"/>
        </w:rPr>
      </w:pPr>
      <w:r>
        <w:rPr>
          <w:rFonts w:cs="Calibri"/>
          <w:color w:val="4F81BD"/>
          <w:u w:val="single"/>
        </w:rPr>
        <w:t>(</w:t>
      </w:r>
      <w:r w:rsidR="00582C32" w:rsidRPr="00261510">
        <w:rPr>
          <w:rFonts w:cs="Calibri"/>
          <w:color w:val="4F81BD"/>
          <w:u w:val="single"/>
        </w:rPr>
        <w:t>2</w:t>
      </w:r>
      <w:r>
        <w:rPr>
          <w:rFonts w:cs="Calibri"/>
          <w:color w:val="4F81BD"/>
          <w:u w:val="single"/>
        </w:rPr>
        <w:t>)</w:t>
      </w:r>
      <w:r w:rsidR="00582C32" w:rsidRPr="00261510">
        <w:rPr>
          <w:rFonts w:cs="Calibri"/>
          <w:color w:val="4F81BD"/>
          <w:u w:val="single"/>
        </w:rPr>
        <w:t xml:space="preserve"> Quarters. </w:t>
      </w:r>
    </w:p>
    <w:p w14:paraId="50177288" w14:textId="77777777" w:rsidR="00582C32" w:rsidRPr="00A73113" w:rsidRDefault="009E7052" w:rsidP="00146D46">
      <w:pPr>
        <w:spacing w:line="360" w:lineRule="auto"/>
        <w:ind w:left="720" w:hanging="90"/>
        <w:rPr>
          <w:rFonts w:cs="Calibri"/>
          <w:color w:val="4F81BD"/>
          <w:u w:val="single"/>
        </w:rPr>
      </w:pPr>
      <w:r>
        <w:rPr>
          <w:rFonts w:cs="Calibri"/>
          <w:color w:val="4F81BD"/>
          <w:u w:val="single"/>
        </w:rPr>
        <w:t>(</w:t>
      </w:r>
      <w:r w:rsidR="00582C32" w:rsidRPr="00261510">
        <w:rPr>
          <w:rFonts w:cs="Calibri"/>
          <w:color w:val="4F81BD"/>
          <w:u w:val="single"/>
        </w:rPr>
        <w:t>a</w:t>
      </w:r>
      <w:r>
        <w:rPr>
          <w:rFonts w:cs="Calibri"/>
          <w:color w:val="4F81BD"/>
          <w:u w:val="single"/>
        </w:rPr>
        <w:t xml:space="preserve">) </w:t>
      </w:r>
      <w:r w:rsidR="00582C32" w:rsidRPr="00261510">
        <w:rPr>
          <w:rFonts w:cs="Calibri"/>
          <w:color w:val="4F81BD"/>
          <w:u w:val="single"/>
        </w:rPr>
        <w:t xml:space="preserve"> All animals and animal quarters shall be kept in a clean and sanitary condition. </w:t>
      </w:r>
    </w:p>
    <w:p w14:paraId="2E91A792" w14:textId="77777777" w:rsidR="00582C32" w:rsidRPr="00A73113" w:rsidRDefault="009E7052" w:rsidP="00146D46">
      <w:pPr>
        <w:spacing w:line="360" w:lineRule="auto"/>
        <w:ind w:left="900" w:hanging="270"/>
        <w:rPr>
          <w:rFonts w:cs="Calibri"/>
          <w:color w:val="4F81BD"/>
          <w:u w:val="single"/>
        </w:rPr>
      </w:pPr>
      <w:r>
        <w:rPr>
          <w:rFonts w:cs="Calibri"/>
          <w:color w:val="4F81BD"/>
          <w:u w:val="single"/>
        </w:rPr>
        <w:lastRenderedPageBreak/>
        <w:t>(</w:t>
      </w:r>
      <w:r w:rsidR="00582C32" w:rsidRPr="00261510">
        <w:rPr>
          <w:rFonts w:cs="Calibri"/>
          <w:color w:val="4F81BD"/>
          <w:u w:val="single"/>
        </w:rPr>
        <w:t>b</w:t>
      </w:r>
      <w:r>
        <w:rPr>
          <w:rFonts w:cs="Calibri"/>
          <w:color w:val="4F81BD"/>
          <w:u w:val="single"/>
        </w:rPr>
        <w:t>)</w:t>
      </w:r>
      <w:r w:rsidR="00582C32" w:rsidRPr="00261510">
        <w:rPr>
          <w:rFonts w:cs="Calibri"/>
          <w:color w:val="4F81BD"/>
          <w:u w:val="single"/>
        </w:rPr>
        <w:t xml:space="preserve">  Floors of buildings, runs, and walls shall be of a material that will permit proper cleaning and disinfecting. </w:t>
      </w:r>
    </w:p>
    <w:p w14:paraId="24D64F8D" w14:textId="77777777" w:rsidR="00582C32" w:rsidRPr="00A73113" w:rsidRDefault="009E7052" w:rsidP="00146D46">
      <w:pPr>
        <w:spacing w:line="360" w:lineRule="auto"/>
        <w:ind w:left="720" w:hanging="90"/>
        <w:rPr>
          <w:rFonts w:cs="Calibri"/>
          <w:color w:val="4F81BD"/>
          <w:u w:val="single"/>
        </w:rPr>
      </w:pPr>
      <w:r>
        <w:rPr>
          <w:rFonts w:cs="Calibri"/>
          <w:color w:val="4F81BD"/>
          <w:u w:val="single"/>
        </w:rPr>
        <w:t xml:space="preserve">(c)  </w:t>
      </w:r>
      <w:r w:rsidR="00582C32" w:rsidRPr="00261510">
        <w:rPr>
          <w:rFonts w:cs="Calibri"/>
          <w:color w:val="4F81BD"/>
          <w:u w:val="single"/>
        </w:rPr>
        <w:t>Adequate ventilation and temperatures shall be maintained.</w:t>
      </w:r>
    </w:p>
    <w:p w14:paraId="4CB6A0F3" w14:textId="77777777" w:rsidR="00582C32" w:rsidRPr="00A73113" w:rsidRDefault="009E7052" w:rsidP="009E7052">
      <w:pPr>
        <w:tabs>
          <w:tab w:val="left" w:pos="990"/>
        </w:tabs>
        <w:spacing w:line="360" w:lineRule="auto"/>
        <w:ind w:left="990" w:hanging="360"/>
        <w:rPr>
          <w:rFonts w:cs="Calibri"/>
          <w:color w:val="4F81BD"/>
          <w:u w:val="single"/>
        </w:rPr>
      </w:pPr>
      <w:r>
        <w:rPr>
          <w:rFonts w:cs="Calibri"/>
          <w:color w:val="4F81BD"/>
          <w:u w:val="single"/>
        </w:rPr>
        <w:t>(</w:t>
      </w:r>
      <w:r w:rsidR="00582C32" w:rsidRPr="00261510">
        <w:rPr>
          <w:rFonts w:cs="Calibri"/>
          <w:color w:val="4F81BD"/>
          <w:u w:val="single"/>
        </w:rPr>
        <w:t>d</w:t>
      </w:r>
      <w:r>
        <w:rPr>
          <w:rFonts w:cs="Calibri"/>
          <w:color w:val="4F81BD"/>
          <w:u w:val="single"/>
        </w:rPr>
        <w:t xml:space="preserve">) </w:t>
      </w:r>
      <w:r w:rsidR="00582C32" w:rsidRPr="00261510">
        <w:rPr>
          <w:rFonts w:cs="Calibri"/>
          <w:color w:val="4F81BD"/>
          <w:u w:val="single"/>
        </w:rPr>
        <w:t xml:space="preserve"> Proper washing and disinfecting of crates, runs, walls and other areas where animals </w:t>
      </w:r>
      <w:r>
        <w:rPr>
          <w:rFonts w:cs="Calibri"/>
          <w:color w:val="4F81BD"/>
          <w:u w:val="single"/>
        </w:rPr>
        <w:t xml:space="preserve"> </w:t>
      </w:r>
      <w:r w:rsidR="00582C32" w:rsidRPr="00261510">
        <w:rPr>
          <w:rFonts w:cs="Calibri"/>
          <w:color w:val="4F81BD"/>
          <w:u w:val="single"/>
        </w:rPr>
        <w:t xml:space="preserve">are housed shall be done regularly. </w:t>
      </w:r>
      <w:r w:rsidR="00582C32" w:rsidRPr="00261510">
        <w:rPr>
          <w:rFonts w:cs="Calibri"/>
          <w:color w:val="4F81BD"/>
          <w:u w:val="single"/>
        </w:rPr>
        <w:tab/>
      </w:r>
    </w:p>
    <w:p w14:paraId="1549641F" w14:textId="77777777" w:rsidR="00582C32" w:rsidRPr="00A73113" w:rsidRDefault="009E7052" w:rsidP="00146D46">
      <w:pPr>
        <w:spacing w:line="360" w:lineRule="auto"/>
        <w:ind w:firstLine="360"/>
        <w:rPr>
          <w:rFonts w:cs="Calibri"/>
          <w:color w:val="4F81BD"/>
          <w:u w:val="single"/>
        </w:rPr>
      </w:pPr>
      <w:r>
        <w:rPr>
          <w:rFonts w:cs="Calibri"/>
          <w:color w:val="4F81BD"/>
          <w:u w:val="single"/>
        </w:rPr>
        <w:t>(</w:t>
      </w:r>
      <w:r w:rsidR="00582C32" w:rsidRPr="00261510">
        <w:rPr>
          <w:rFonts w:cs="Calibri"/>
          <w:color w:val="4F81BD"/>
          <w:u w:val="single"/>
        </w:rPr>
        <w:t>3</w:t>
      </w:r>
      <w:r>
        <w:rPr>
          <w:rFonts w:cs="Calibri"/>
          <w:color w:val="4F81BD"/>
          <w:u w:val="single"/>
        </w:rPr>
        <w:t>)</w:t>
      </w:r>
      <w:r w:rsidR="00582C32" w:rsidRPr="00261510">
        <w:rPr>
          <w:rFonts w:cs="Calibri"/>
          <w:color w:val="4F81BD"/>
          <w:u w:val="single"/>
        </w:rPr>
        <w:t xml:space="preserve">  No escape. </w:t>
      </w:r>
    </w:p>
    <w:p w14:paraId="3B92A492" w14:textId="77777777" w:rsidR="00582C32" w:rsidRPr="00A73113" w:rsidRDefault="009E7052" w:rsidP="009E7052">
      <w:pPr>
        <w:spacing w:line="360" w:lineRule="auto"/>
        <w:ind w:left="1170" w:hanging="450"/>
        <w:rPr>
          <w:rFonts w:cs="Calibri"/>
          <w:color w:val="4F81BD"/>
          <w:u w:val="single"/>
        </w:rPr>
      </w:pPr>
      <w:r>
        <w:rPr>
          <w:rFonts w:cs="Calibri"/>
          <w:color w:val="4F81BD"/>
          <w:u w:val="single"/>
        </w:rPr>
        <w:t xml:space="preserve"> (</w:t>
      </w:r>
      <w:r w:rsidR="00582C32" w:rsidRPr="00261510">
        <w:rPr>
          <w:rFonts w:cs="Calibri"/>
          <w:color w:val="4F81BD"/>
          <w:u w:val="single"/>
        </w:rPr>
        <w:t>a</w:t>
      </w:r>
      <w:r>
        <w:rPr>
          <w:rFonts w:cs="Calibri"/>
          <w:color w:val="4F81BD"/>
          <w:u w:val="single"/>
        </w:rPr>
        <w:t xml:space="preserve">)  </w:t>
      </w:r>
      <w:r w:rsidR="00582C32" w:rsidRPr="00261510">
        <w:rPr>
          <w:rFonts w:cs="Calibri"/>
          <w:color w:val="4F81BD"/>
          <w:u w:val="single"/>
        </w:rPr>
        <w:t xml:space="preserve">Animals housed in a Facility shall be maintained in quarters so constructed as </w:t>
      </w:r>
      <w:proofErr w:type="gramStart"/>
      <w:r w:rsidR="00582C32" w:rsidRPr="00261510">
        <w:rPr>
          <w:rFonts w:cs="Calibri"/>
          <w:color w:val="4F81BD"/>
          <w:u w:val="single"/>
        </w:rPr>
        <w:t xml:space="preserve">to </w:t>
      </w:r>
      <w:r>
        <w:rPr>
          <w:rFonts w:cs="Calibri"/>
          <w:color w:val="4F81BD"/>
          <w:u w:val="single"/>
        </w:rPr>
        <w:t xml:space="preserve"> </w:t>
      </w:r>
      <w:r w:rsidR="00582C32" w:rsidRPr="00261510">
        <w:rPr>
          <w:rFonts w:cs="Calibri"/>
          <w:color w:val="4F81BD"/>
          <w:u w:val="single"/>
        </w:rPr>
        <w:t>prevent</w:t>
      </w:r>
      <w:proofErr w:type="gramEnd"/>
      <w:r w:rsidR="00582C32" w:rsidRPr="00261510">
        <w:rPr>
          <w:rFonts w:cs="Calibri"/>
          <w:color w:val="4F81BD"/>
          <w:u w:val="single"/>
        </w:rPr>
        <w:t xml:space="preserve"> their escape. </w:t>
      </w:r>
    </w:p>
    <w:p w14:paraId="03C04E6F" w14:textId="77777777" w:rsidR="00582C32" w:rsidRPr="00A73113" w:rsidRDefault="009E7052" w:rsidP="009E7052">
      <w:pPr>
        <w:spacing w:line="360" w:lineRule="auto"/>
        <w:ind w:left="1260" w:hanging="450"/>
        <w:rPr>
          <w:rFonts w:cs="Calibri"/>
          <w:color w:val="4F81BD"/>
          <w:u w:val="single"/>
        </w:rPr>
      </w:pPr>
      <w:r>
        <w:rPr>
          <w:rFonts w:cs="Calibri"/>
          <w:color w:val="4F81BD"/>
          <w:u w:val="single"/>
        </w:rPr>
        <w:t>(</w:t>
      </w:r>
      <w:r w:rsidR="00582C32" w:rsidRPr="00261510">
        <w:rPr>
          <w:rFonts w:cs="Calibri"/>
          <w:color w:val="4F81BD"/>
          <w:u w:val="single"/>
        </w:rPr>
        <w:t>b</w:t>
      </w:r>
      <w:r>
        <w:rPr>
          <w:rFonts w:cs="Calibri"/>
          <w:color w:val="4F81BD"/>
          <w:u w:val="single"/>
        </w:rPr>
        <w:t xml:space="preserve">) </w:t>
      </w:r>
      <w:r w:rsidR="00582C32" w:rsidRPr="00261510">
        <w:rPr>
          <w:rFonts w:cs="Calibri"/>
          <w:color w:val="4F81BD"/>
          <w:u w:val="single"/>
        </w:rPr>
        <w:t xml:space="preserve"> All reasonable precautions shall be taken to protect the public from the animals </w:t>
      </w:r>
      <w:proofErr w:type="gramStart"/>
      <w:r w:rsidR="00582C32" w:rsidRPr="00261510">
        <w:rPr>
          <w:rFonts w:cs="Calibri"/>
          <w:color w:val="4F81BD"/>
          <w:u w:val="single"/>
        </w:rPr>
        <w:t xml:space="preserve">and </w:t>
      </w:r>
      <w:r>
        <w:rPr>
          <w:rFonts w:cs="Calibri"/>
          <w:color w:val="4F81BD"/>
          <w:u w:val="single"/>
        </w:rPr>
        <w:t xml:space="preserve"> </w:t>
      </w:r>
      <w:r w:rsidR="00582C32" w:rsidRPr="00261510">
        <w:rPr>
          <w:rFonts w:cs="Calibri"/>
          <w:color w:val="4F81BD"/>
          <w:u w:val="single"/>
        </w:rPr>
        <w:t>the</w:t>
      </w:r>
      <w:proofErr w:type="gramEnd"/>
      <w:r w:rsidR="00582C32" w:rsidRPr="00261510">
        <w:rPr>
          <w:rFonts w:cs="Calibri"/>
          <w:color w:val="4F81BD"/>
          <w:u w:val="single"/>
        </w:rPr>
        <w:t xml:space="preserve"> animals from the public. </w:t>
      </w:r>
    </w:p>
    <w:p w14:paraId="038DA031" w14:textId="77777777" w:rsidR="00582C32" w:rsidRPr="00A73113" w:rsidRDefault="009E7052" w:rsidP="00146D46">
      <w:pPr>
        <w:spacing w:line="360" w:lineRule="auto"/>
        <w:ind w:left="360"/>
        <w:rPr>
          <w:rFonts w:cs="Calibri"/>
          <w:color w:val="4F81BD"/>
          <w:u w:val="single"/>
        </w:rPr>
      </w:pPr>
      <w:r>
        <w:rPr>
          <w:rFonts w:cs="Calibri"/>
          <w:color w:val="4F81BD"/>
          <w:u w:val="single"/>
        </w:rPr>
        <w:t>(</w:t>
      </w:r>
      <w:r w:rsidR="00582C32" w:rsidRPr="00261510">
        <w:rPr>
          <w:rFonts w:cs="Calibri"/>
          <w:color w:val="4F81BD"/>
          <w:u w:val="single"/>
        </w:rPr>
        <w:t>4</w:t>
      </w:r>
      <w:r>
        <w:rPr>
          <w:rFonts w:cs="Calibri"/>
          <w:color w:val="4F81BD"/>
          <w:u w:val="single"/>
        </w:rPr>
        <w:t xml:space="preserve">)  </w:t>
      </w:r>
      <w:r w:rsidR="00582C32" w:rsidRPr="00261510">
        <w:rPr>
          <w:rFonts w:cs="Calibri"/>
          <w:color w:val="4F81BD"/>
          <w:u w:val="single"/>
        </w:rPr>
        <w:t xml:space="preserve">Size of cage. Each cage shall be of sufficient size that an animal will have room to stand, turn, and stretch to the animal's full length. </w:t>
      </w:r>
    </w:p>
    <w:p w14:paraId="6B471D30" w14:textId="77777777" w:rsidR="00582C32" w:rsidRPr="00A73113" w:rsidRDefault="009E7052" w:rsidP="00146D46">
      <w:pPr>
        <w:spacing w:line="360" w:lineRule="auto"/>
        <w:ind w:left="360"/>
        <w:rPr>
          <w:rFonts w:cs="Calibri"/>
          <w:color w:val="4F81BD"/>
          <w:u w:val="single"/>
        </w:rPr>
      </w:pPr>
      <w:r>
        <w:rPr>
          <w:rFonts w:cs="Calibri"/>
          <w:color w:val="4F81BD"/>
          <w:u w:val="single"/>
        </w:rPr>
        <w:t>(</w:t>
      </w:r>
      <w:r w:rsidR="00582C32" w:rsidRPr="00261510">
        <w:rPr>
          <w:rFonts w:cs="Calibri"/>
          <w:color w:val="4F81BD"/>
          <w:u w:val="single"/>
        </w:rPr>
        <w:t>5</w:t>
      </w:r>
      <w:r>
        <w:rPr>
          <w:rFonts w:cs="Calibri"/>
          <w:color w:val="4F81BD"/>
          <w:u w:val="single"/>
        </w:rPr>
        <w:t>)</w:t>
      </w:r>
      <w:r w:rsidR="00582C32" w:rsidRPr="00261510">
        <w:rPr>
          <w:rFonts w:cs="Calibri"/>
          <w:color w:val="4F81BD"/>
          <w:u w:val="single"/>
        </w:rPr>
        <w:t xml:space="preserve">  Exercise. All animals housed in Facilities shall be properly exercised in accordance with the age and species of the animal. </w:t>
      </w:r>
    </w:p>
    <w:p w14:paraId="2237ACC8" w14:textId="77777777" w:rsidR="00582C32" w:rsidRPr="00A73113" w:rsidRDefault="009E7052" w:rsidP="00146D46">
      <w:pPr>
        <w:spacing w:line="360" w:lineRule="auto"/>
        <w:ind w:firstLine="360"/>
        <w:rPr>
          <w:rFonts w:cs="Calibri"/>
          <w:color w:val="4F81BD"/>
          <w:u w:val="single"/>
        </w:rPr>
      </w:pPr>
      <w:r>
        <w:rPr>
          <w:rFonts w:cs="Calibri"/>
          <w:color w:val="4F81BD"/>
          <w:u w:val="single"/>
        </w:rPr>
        <w:t>(</w:t>
      </w:r>
      <w:r w:rsidR="00582C32" w:rsidRPr="00261510">
        <w:rPr>
          <w:rFonts w:cs="Calibri"/>
          <w:color w:val="4F81BD"/>
          <w:u w:val="single"/>
        </w:rPr>
        <w:t>6</w:t>
      </w:r>
      <w:r>
        <w:rPr>
          <w:rFonts w:cs="Calibri"/>
          <w:color w:val="4F81BD"/>
          <w:u w:val="single"/>
        </w:rPr>
        <w:t xml:space="preserve">)  </w:t>
      </w:r>
      <w:r w:rsidR="00582C32" w:rsidRPr="00261510">
        <w:rPr>
          <w:rFonts w:cs="Calibri"/>
          <w:color w:val="4F81BD"/>
          <w:u w:val="single"/>
        </w:rPr>
        <w:t>Veterinary care.</w:t>
      </w:r>
    </w:p>
    <w:p w14:paraId="4CEC2F53" w14:textId="77777777" w:rsidR="00582C32" w:rsidRPr="00A73113" w:rsidRDefault="009E7052" w:rsidP="009E7052">
      <w:pPr>
        <w:spacing w:line="360" w:lineRule="auto"/>
        <w:ind w:left="810"/>
        <w:rPr>
          <w:rFonts w:cs="Calibri"/>
          <w:color w:val="4F81BD"/>
          <w:u w:val="single"/>
        </w:rPr>
      </w:pPr>
      <w:r>
        <w:rPr>
          <w:rFonts w:cs="Calibri"/>
          <w:color w:val="4F81BD"/>
          <w:u w:val="single"/>
        </w:rPr>
        <w:t>(a)</w:t>
      </w:r>
      <w:r w:rsidR="00582C32" w:rsidRPr="00261510">
        <w:rPr>
          <w:rFonts w:cs="Calibri"/>
          <w:color w:val="4F81BD"/>
          <w:u w:val="single"/>
        </w:rPr>
        <w:t xml:space="preserve">  If an animal in a Facility demonstrates signs of illness or disease, the animal shall be isolated in a manner that will prevent the spread of the illness or disease to other animals. </w:t>
      </w:r>
    </w:p>
    <w:p w14:paraId="1BE0659C" w14:textId="77777777" w:rsidR="00582C32" w:rsidRPr="00A73113" w:rsidRDefault="009E7052" w:rsidP="009E7052">
      <w:pPr>
        <w:spacing w:line="360" w:lineRule="auto"/>
        <w:ind w:left="810"/>
        <w:rPr>
          <w:rFonts w:cs="Calibri"/>
          <w:color w:val="4F81BD"/>
          <w:u w:val="single"/>
        </w:rPr>
      </w:pPr>
      <w:r>
        <w:rPr>
          <w:rFonts w:cs="Calibri"/>
          <w:color w:val="4F81BD"/>
          <w:u w:val="single"/>
        </w:rPr>
        <w:t>(</w:t>
      </w:r>
      <w:r w:rsidR="00582C32" w:rsidRPr="00261510">
        <w:rPr>
          <w:rFonts w:cs="Calibri"/>
          <w:color w:val="4F81BD"/>
          <w:u w:val="single"/>
        </w:rPr>
        <w:t>b</w:t>
      </w:r>
      <w:r>
        <w:rPr>
          <w:rFonts w:cs="Calibri"/>
          <w:color w:val="4F81BD"/>
          <w:u w:val="single"/>
        </w:rPr>
        <w:t>)</w:t>
      </w:r>
      <w:r w:rsidR="00582C32" w:rsidRPr="00261510">
        <w:rPr>
          <w:rFonts w:cs="Calibri"/>
          <w:color w:val="4F81BD"/>
          <w:u w:val="single"/>
        </w:rPr>
        <w:t xml:space="preserve"> The owner or lessee of a Facility shall provide or cause to be provided appropriate veterinary care for sick, diseased, or injured </w:t>
      </w:r>
      <w:commentRangeStart w:id="40"/>
      <w:r w:rsidR="00582C32" w:rsidRPr="00261510">
        <w:rPr>
          <w:rFonts w:cs="Calibri"/>
          <w:color w:val="4F81BD"/>
          <w:u w:val="single"/>
        </w:rPr>
        <w:t>animals</w:t>
      </w:r>
      <w:commentRangeEnd w:id="40"/>
      <w:r w:rsidR="001742CD">
        <w:rPr>
          <w:rStyle w:val="CommentReference"/>
          <w:color w:val="000000"/>
        </w:rPr>
        <w:commentReference w:id="40"/>
      </w:r>
      <w:r w:rsidR="00582C32" w:rsidRPr="00261510">
        <w:rPr>
          <w:rFonts w:cs="Calibri"/>
          <w:color w:val="4F81BD"/>
          <w:u w:val="single"/>
        </w:rPr>
        <w:t xml:space="preserve">. </w:t>
      </w:r>
    </w:p>
    <w:p w14:paraId="0AA6DF14" w14:textId="77777777" w:rsidR="00582C32" w:rsidRPr="009E7052" w:rsidRDefault="009E7052" w:rsidP="009E7052">
      <w:pPr>
        <w:spacing w:line="360" w:lineRule="auto"/>
        <w:ind w:left="810"/>
        <w:rPr>
          <w:rFonts w:cs="Calibri"/>
          <w:color w:val="4F81BD"/>
          <w:u w:val="single"/>
        </w:rPr>
      </w:pPr>
      <w:r>
        <w:rPr>
          <w:rFonts w:cs="Calibri"/>
          <w:color w:val="4F81BD"/>
          <w:u w:val="single"/>
        </w:rPr>
        <w:t xml:space="preserve">(c) </w:t>
      </w:r>
      <w:r w:rsidR="00582C32" w:rsidRPr="00261510">
        <w:rPr>
          <w:rFonts w:cs="Calibri"/>
          <w:color w:val="4F81BD"/>
          <w:u w:val="single"/>
        </w:rPr>
        <w:t xml:space="preserve">The owner or lessee of a Facility shall provide or cause to be provided appropriate veterinary care for sick, diseased, or injured animals within 24 hours of the onset of the </w:t>
      </w:r>
      <w:r w:rsidR="00582C32" w:rsidRPr="009E7052">
        <w:rPr>
          <w:rFonts w:cs="Calibri"/>
          <w:color w:val="4F81BD"/>
          <w:u w:val="single"/>
        </w:rPr>
        <w:t xml:space="preserve">injury or illness.  </w:t>
      </w:r>
    </w:p>
    <w:p w14:paraId="3EC8A7BB" w14:textId="77777777" w:rsidR="00582C32" w:rsidRPr="000036C6" w:rsidRDefault="00582C32" w:rsidP="00146D46">
      <w:pPr>
        <w:spacing w:line="360" w:lineRule="auto"/>
        <w:rPr>
          <w:rFonts w:cs="Calibri"/>
          <w:color w:val="0070C0"/>
          <w:u w:val="single"/>
        </w:rPr>
      </w:pPr>
      <w:r w:rsidRPr="009E7052">
        <w:rPr>
          <w:rFonts w:cs="Calibri"/>
          <w:color w:val="0070C0"/>
          <w:u w:val="single"/>
        </w:rPr>
        <w:t>D.  License</w:t>
      </w:r>
      <w:r w:rsidRPr="000036C6">
        <w:rPr>
          <w:rFonts w:cs="Calibri"/>
          <w:color w:val="0070C0"/>
          <w:u w:val="single"/>
        </w:rPr>
        <w:t xml:space="preserve"> Application Filing Requirements</w:t>
      </w:r>
    </w:p>
    <w:p w14:paraId="32D783E1" w14:textId="65A883BF" w:rsidR="00582C32" w:rsidRPr="00F119DE" w:rsidRDefault="00582C32" w:rsidP="00146D46">
      <w:pPr>
        <w:spacing w:line="360" w:lineRule="auto"/>
        <w:ind w:left="360"/>
        <w:rPr>
          <w:rFonts w:cs="Calibri"/>
          <w:color w:val="0070C0"/>
          <w:u w:val="single"/>
        </w:rPr>
      </w:pPr>
      <w:r w:rsidRPr="000036C6">
        <w:rPr>
          <w:rFonts w:cs="Calibri"/>
          <w:color w:val="0070C0"/>
          <w:u w:val="single"/>
        </w:rPr>
        <w:t xml:space="preserve">Every application for a new </w:t>
      </w:r>
      <w:ins w:id="41" w:author="modonnell" w:date="2018-12-28T15:55:00Z">
        <w:r w:rsidR="00553870">
          <w:rPr>
            <w:rFonts w:cs="Calibri"/>
            <w:color w:val="0070C0"/>
            <w:u w:val="single"/>
          </w:rPr>
          <w:t xml:space="preserve">or renewal </w:t>
        </w:r>
      </w:ins>
      <w:r w:rsidRPr="000036C6">
        <w:rPr>
          <w:rFonts w:cs="Calibri"/>
          <w:color w:val="0070C0"/>
          <w:u w:val="single"/>
        </w:rPr>
        <w:t xml:space="preserve">license shall be made to the Animal Control Authority and shall </w:t>
      </w:r>
      <w:r w:rsidRPr="00F119DE">
        <w:rPr>
          <w:rFonts w:cs="Calibri"/>
          <w:color w:val="0070C0"/>
          <w:u w:val="single"/>
        </w:rPr>
        <w:t>be accompanied by the specified license fees. The application shall contain the following:</w:t>
      </w:r>
    </w:p>
    <w:p w14:paraId="10EB2B81" w14:textId="77777777" w:rsidR="00582C32" w:rsidRPr="000036C6" w:rsidRDefault="009E7052" w:rsidP="00146D46">
      <w:pPr>
        <w:spacing w:line="360" w:lineRule="auto"/>
        <w:ind w:left="360"/>
        <w:rPr>
          <w:rFonts w:cs="Calibri"/>
          <w:color w:val="0070C0"/>
          <w:u w:val="single"/>
        </w:rPr>
      </w:pPr>
      <w:r w:rsidRPr="00F119DE">
        <w:t>(</w:t>
      </w:r>
      <w:hyperlink r:id="rId10" w:anchor="10154414" w:tooltip="11-9A" w:history="1">
        <w:r w:rsidR="00582C32" w:rsidRPr="00F119DE">
          <w:rPr>
            <w:rFonts w:cs="Calibri"/>
            <w:color w:val="0070C0"/>
            <w:u w:val="single"/>
          </w:rPr>
          <w:t>1</w:t>
        </w:r>
        <w:r w:rsidRPr="00F119DE">
          <w:rPr>
            <w:rFonts w:cs="Calibri"/>
            <w:color w:val="0070C0"/>
            <w:u w:val="single"/>
          </w:rPr>
          <w:t>)</w:t>
        </w:r>
        <w:r w:rsidR="00582C32" w:rsidRPr="00F119DE">
          <w:rPr>
            <w:rFonts w:cs="Calibri"/>
            <w:color w:val="0070C0"/>
            <w:u w:val="single"/>
          </w:rPr>
          <w:t> </w:t>
        </w:r>
      </w:hyperlink>
      <w:r w:rsidR="00582C32" w:rsidRPr="00F119DE">
        <w:rPr>
          <w:rFonts w:cs="Calibri"/>
          <w:color w:val="0070C0"/>
          <w:u w:val="single"/>
        </w:rPr>
        <w:t>The type</w:t>
      </w:r>
      <w:r w:rsidR="00582C32" w:rsidRPr="000036C6">
        <w:rPr>
          <w:rFonts w:cs="Calibri"/>
          <w:color w:val="0070C0"/>
          <w:u w:val="single"/>
        </w:rPr>
        <w:t xml:space="preserve"> of license desired.</w:t>
      </w:r>
    </w:p>
    <w:p w14:paraId="28F0A265" w14:textId="77777777" w:rsidR="00582C32" w:rsidRPr="000036C6" w:rsidRDefault="009E7052" w:rsidP="00F119DE">
      <w:pPr>
        <w:spacing w:line="360" w:lineRule="auto"/>
        <w:ind w:left="360"/>
        <w:rPr>
          <w:rFonts w:cs="Calibri"/>
          <w:color w:val="0070C0"/>
          <w:u w:val="single"/>
        </w:rPr>
      </w:pPr>
      <w:r>
        <w:rPr>
          <w:rFonts w:cs="Calibri"/>
          <w:color w:val="0070C0"/>
          <w:u w:val="single"/>
        </w:rPr>
        <w:t>(</w:t>
      </w:r>
      <w:r w:rsidR="00582C32" w:rsidRPr="000036C6">
        <w:rPr>
          <w:rFonts w:cs="Calibri"/>
          <w:color w:val="0070C0"/>
          <w:u w:val="single"/>
        </w:rPr>
        <w:t>2</w:t>
      </w:r>
      <w:r>
        <w:rPr>
          <w:rFonts w:cs="Calibri"/>
          <w:color w:val="0070C0"/>
          <w:u w:val="single"/>
        </w:rPr>
        <w:t>)</w:t>
      </w:r>
      <w:hyperlink r:id="rId11" w:anchor="10154425" w:tooltip="11-9B" w:history="1">
        <w:r w:rsidR="00582C32" w:rsidRPr="000036C6">
          <w:rPr>
            <w:rFonts w:cs="Calibri"/>
            <w:color w:val="0070C0"/>
            <w:u w:val="single"/>
          </w:rPr>
          <w:t> </w:t>
        </w:r>
      </w:hyperlink>
      <w:r w:rsidR="00582C32" w:rsidRPr="000036C6">
        <w:rPr>
          <w:rFonts w:cs="Calibri"/>
          <w:color w:val="0070C0"/>
          <w:u w:val="single"/>
        </w:rPr>
        <w:t xml:space="preserve"> The particular place for which the license is desired, designating the street name and number, and also a description of the portion of the building in which the business will be conducted.</w:t>
      </w:r>
    </w:p>
    <w:p w14:paraId="3292CED0" w14:textId="77777777" w:rsidR="00582C32" w:rsidRPr="000036C6" w:rsidRDefault="00F119DE" w:rsidP="00F119DE">
      <w:pPr>
        <w:spacing w:line="360" w:lineRule="auto"/>
        <w:ind w:left="360"/>
        <w:rPr>
          <w:rFonts w:cs="Calibri"/>
          <w:color w:val="0070C0"/>
          <w:u w:val="single"/>
        </w:rPr>
      </w:pPr>
      <w:r>
        <w:t>(</w:t>
      </w:r>
      <w:hyperlink r:id="rId12" w:anchor="16076375" w:tooltip="11-9G" w:history="1">
        <w:r w:rsidR="00582C32" w:rsidRPr="000036C6">
          <w:rPr>
            <w:rFonts w:cs="Calibri"/>
            <w:color w:val="0070C0"/>
            <w:u w:val="single"/>
          </w:rPr>
          <w:t>3</w:t>
        </w:r>
        <w:r>
          <w:rPr>
            <w:rFonts w:cs="Calibri"/>
            <w:color w:val="0070C0"/>
            <w:u w:val="single"/>
          </w:rPr>
          <w:t>)</w:t>
        </w:r>
        <w:r w:rsidR="00582C32" w:rsidRPr="000036C6">
          <w:rPr>
            <w:rFonts w:cs="Calibri"/>
            <w:color w:val="0070C0"/>
            <w:u w:val="single"/>
          </w:rPr>
          <w:t xml:space="preserve">  </w:t>
        </w:r>
      </w:hyperlink>
      <w:r w:rsidR="00582C32" w:rsidRPr="000036C6">
        <w:rPr>
          <w:rFonts w:cs="Calibri"/>
          <w:color w:val="0070C0"/>
          <w:u w:val="single"/>
        </w:rPr>
        <w:t xml:space="preserve"> The name and residence address of all of the individuals who own a percentage of the business</w:t>
      </w:r>
      <w:r w:rsidR="006E2127">
        <w:rPr>
          <w:rFonts w:cs="Calibri"/>
          <w:color w:val="0070C0"/>
          <w:u w:val="single"/>
        </w:rPr>
        <w:t>.</w:t>
      </w:r>
    </w:p>
    <w:p w14:paraId="4514DE66" w14:textId="77777777" w:rsidR="00582C32" w:rsidRDefault="00F119DE" w:rsidP="00F119DE">
      <w:pPr>
        <w:spacing w:line="360" w:lineRule="auto"/>
        <w:ind w:left="360"/>
        <w:jc w:val="both"/>
        <w:rPr>
          <w:rFonts w:cs="Calibri"/>
          <w:color w:val="0070C0"/>
          <w:u w:val="single"/>
        </w:rPr>
      </w:pPr>
      <w:r>
        <w:rPr>
          <w:rFonts w:cs="Calibri"/>
          <w:color w:val="0070C0"/>
          <w:u w:val="single"/>
        </w:rPr>
        <w:lastRenderedPageBreak/>
        <w:t>(</w:t>
      </w:r>
      <w:r w:rsidR="00582C32" w:rsidRPr="000036C6">
        <w:rPr>
          <w:rFonts w:cs="Calibri"/>
          <w:color w:val="0070C0"/>
          <w:u w:val="single"/>
        </w:rPr>
        <w:t>4</w:t>
      </w:r>
      <w:r>
        <w:rPr>
          <w:rFonts w:cs="Calibri"/>
          <w:color w:val="0070C0"/>
          <w:u w:val="single"/>
        </w:rPr>
        <w:t>)</w:t>
      </w:r>
      <w:r w:rsidR="00392652">
        <w:rPr>
          <w:rFonts w:cs="Calibri"/>
          <w:color w:val="0070C0"/>
          <w:u w:val="single"/>
        </w:rPr>
        <w:t xml:space="preserve">  </w:t>
      </w:r>
      <w:r w:rsidR="00582C32" w:rsidRPr="000036C6">
        <w:rPr>
          <w:rFonts w:cs="Calibri"/>
          <w:color w:val="0070C0"/>
          <w:u w:val="single"/>
        </w:rPr>
        <w:t xml:space="preserve"> A statement that neither the business nor any one of the individual owners nor any employee of the business has ever been convicted of a felony or of a misdemeanor involving cruelty to animals in the State of Maryland, any other state, or of the United</w:t>
      </w:r>
      <w:r w:rsidR="00582C32">
        <w:rPr>
          <w:rFonts w:cs="Calibri"/>
          <w:color w:val="0070C0"/>
          <w:u w:val="single"/>
        </w:rPr>
        <w:t xml:space="preserve"> States or any foreign country.</w:t>
      </w:r>
    </w:p>
    <w:p w14:paraId="4CA4CAEB" w14:textId="77777777" w:rsidR="00582C32" w:rsidRDefault="00F119DE" w:rsidP="00F119DE">
      <w:pPr>
        <w:spacing w:line="360" w:lineRule="auto"/>
        <w:ind w:left="360"/>
        <w:jc w:val="both"/>
        <w:rPr>
          <w:ins w:id="42" w:author="modonnell" w:date="2018-12-13T17:38:00Z"/>
          <w:rFonts w:cs="Calibri"/>
          <w:color w:val="0070C0"/>
          <w:u w:val="single"/>
        </w:rPr>
      </w:pPr>
      <w:r>
        <w:rPr>
          <w:rFonts w:cs="Calibri"/>
          <w:color w:val="0070C0"/>
          <w:u w:val="single"/>
        </w:rPr>
        <w:t>(</w:t>
      </w:r>
      <w:r w:rsidR="00582C32">
        <w:rPr>
          <w:rFonts w:cs="Calibri"/>
          <w:color w:val="0070C0"/>
          <w:u w:val="single"/>
        </w:rPr>
        <w:t>5</w:t>
      </w:r>
      <w:r>
        <w:rPr>
          <w:rFonts w:cs="Calibri"/>
          <w:color w:val="0070C0"/>
          <w:u w:val="single"/>
        </w:rPr>
        <w:t>)</w:t>
      </w:r>
      <w:r w:rsidR="00582C32">
        <w:rPr>
          <w:rFonts w:cs="Calibri"/>
          <w:color w:val="0070C0"/>
          <w:u w:val="single"/>
        </w:rPr>
        <w:t xml:space="preserve"> </w:t>
      </w:r>
      <w:r w:rsidR="00392652">
        <w:rPr>
          <w:rFonts w:cs="Calibri"/>
          <w:color w:val="0070C0"/>
          <w:u w:val="single"/>
        </w:rPr>
        <w:t xml:space="preserve">  </w:t>
      </w:r>
      <w:r w:rsidR="00582C32">
        <w:rPr>
          <w:rFonts w:cs="Calibri"/>
          <w:color w:val="0070C0"/>
          <w:u w:val="single"/>
        </w:rPr>
        <w:t xml:space="preserve">A statement that neither the business nor any one of the individual owners have had their ability to care, train, or breed </w:t>
      </w:r>
      <w:proofErr w:type="gramStart"/>
      <w:r w:rsidR="00582C32">
        <w:rPr>
          <w:rFonts w:cs="Calibri"/>
          <w:color w:val="0070C0"/>
          <w:u w:val="single"/>
        </w:rPr>
        <w:t>animals  revoked</w:t>
      </w:r>
      <w:proofErr w:type="gramEnd"/>
      <w:r w:rsidR="00582C32">
        <w:rPr>
          <w:rFonts w:cs="Calibri"/>
          <w:color w:val="0070C0"/>
          <w:u w:val="single"/>
        </w:rPr>
        <w:t xml:space="preserve"> or suspended.</w:t>
      </w:r>
    </w:p>
    <w:p w14:paraId="6909675F" w14:textId="77777777" w:rsidR="001742CD" w:rsidRPr="001742CD" w:rsidRDefault="001742CD" w:rsidP="00F119DE">
      <w:pPr>
        <w:spacing w:line="360" w:lineRule="auto"/>
        <w:ind w:left="360"/>
        <w:jc w:val="both"/>
        <w:rPr>
          <w:rFonts w:cs="Calibri"/>
          <w:b/>
          <w:color w:val="0070C0"/>
          <w:u w:val="single"/>
          <w:rPrChange w:id="43" w:author="modonnell" w:date="2018-12-13T17:39:00Z">
            <w:rPr>
              <w:rFonts w:cs="Calibri"/>
              <w:color w:val="0070C0"/>
              <w:u w:val="single"/>
            </w:rPr>
          </w:rPrChange>
        </w:rPr>
      </w:pPr>
      <w:ins w:id="44" w:author="modonnell" w:date="2018-12-13T17:38:00Z">
        <w:r w:rsidRPr="001742CD">
          <w:rPr>
            <w:rFonts w:cs="Calibri"/>
            <w:b/>
            <w:color w:val="0070C0"/>
            <w:u w:val="single"/>
            <w:rPrChange w:id="45" w:author="modonnell" w:date="2018-12-13T17:39:00Z">
              <w:rPr>
                <w:rFonts w:cs="Calibri"/>
                <w:color w:val="0070C0"/>
                <w:u w:val="single"/>
              </w:rPr>
            </w:rPrChange>
          </w:rPr>
          <w:t xml:space="preserve">(6) An inspection of the facility by the Animal Control Authority must occur before a license can be issued. </w:t>
        </w:r>
      </w:ins>
    </w:p>
    <w:p w14:paraId="28CF84B9" w14:textId="58968354" w:rsidR="00582C32" w:rsidRPr="000B62B9" w:rsidRDefault="00582C32" w:rsidP="00F93918">
      <w:pPr>
        <w:spacing w:line="360" w:lineRule="auto"/>
        <w:rPr>
          <w:rFonts w:cs="Calibri"/>
          <w:color w:val="4F81BD"/>
          <w:u w:val="single"/>
        </w:rPr>
      </w:pPr>
      <w:r w:rsidRPr="000B62B9">
        <w:rPr>
          <w:rFonts w:cs="Calibri"/>
          <w:color w:val="4F81BD"/>
          <w:u w:val="single"/>
        </w:rPr>
        <w:t xml:space="preserve">E. </w:t>
      </w:r>
      <w:r w:rsidR="000B62B9" w:rsidRPr="000B62B9">
        <w:rPr>
          <w:rFonts w:cs="Calibri"/>
          <w:color w:val="4F81BD"/>
          <w:u w:val="single"/>
        </w:rPr>
        <w:t xml:space="preserve"> </w:t>
      </w:r>
      <w:del w:id="46" w:author="modonnell" w:date="2018-12-28T15:56:00Z">
        <w:r w:rsidRPr="000B62B9" w:rsidDel="00553870">
          <w:rPr>
            <w:rFonts w:cs="Calibri"/>
            <w:color w:val="4F81BD"/>
            <w:u w:val="single"/>
          </w:rPr>
          <w:delText xml:space="preserve">Hearing and </w:delText>
        </w:r>
      </w:del>
      <w:r w:rsidRPr="000B62B9">
        <w:rPr>
          <w:rFonts w:cs="Calibri"/>
          <w:color w:val="4F81BD"/>
          <w:u w:val="single"/>
        </w:rPr>
        <w:t>Decision</w:t>
      </w:r>
    </w:p>
    <w:p w14:paraId="3C23858C" w14:textId="4460D2F5" w:rsidR="00582C32" w:rsidRPr="000036C6" w:rsidRDefault="00F119DE" w:rsidP="00F93918">
      <w:pPr>
        <w:spacing w:line="360" w:lineRule="auto"/>
        <w:ind w:left="360"/>
        <w:jc w:val="both"/>
        <w:rPr>
          <w:rFonts w:cs="Calibri"/>
          <w:color w:val="4F81BD"/>
          <w:u w:val="single"/>
        </w:rPr>
      </w:pPr>
      <w:r>
        <w:rPr>
          <w:rFonts w:cs="Calibri"/>
          <w:color w:val="4F81BD"/>
          <w:u w:val="single"/>
        </w:rPr>
        <w:t>(</w:t>
      </w:r>
      <w:r w:rsidR="00582C32" w:rsidRPr="000036C6">
        <w:rPr>
          <w:rFonts w:cs="Calibri"/>
          <w:color w:val="4F81BD"/>
          <w:u w:val="single"/>
        </w:rPr>
        <w:t>1</w:t>
      </w:r>
      <w:r>
        <w:rPr>
          <w:rFonts w:cs="Calibri"/>
          <w:color w:val="4F81BD"/>
          <w:u w:val="single"/>
        </w:rPr>
        <w:t>)</w:t>
      </w:r>
      <w:r w:rsidR="000B62B9">
        <w:rPr>
          <w:rFonts w:cs="Calibri"/>
          <w:color w:val="4F81BD"/>
          <w:u w:val="single"/>
        </w:rPr>
        <w:t xml:space="preserve">  </w:t>
      </w:r>
      <w:ins w:id="47" w:author="modonnell" w:date="2018-12-28T15:56:00Z">
        <w:r w:rsidR="00553870">
          <w:rPr>
            <w:rFonts w:cs="Calibri"/>
            <w:color w:val="4F81BD"/>
            <w:u w:val="single"/>
          </w:rPr>
          <w:t xml:space="preserve">After reviewing the application and performing the required inspection, the Animal Control Authority shall make the </w:t>
        </w:r>
      </w:ins>
      <w:ins w:id="48" w:author="modonnell" w:date="2018-12-28T15:57:00Z">
        <w:r w:rsidR="00553870">
          <w:rPr>
            <w:rFonts w:cs="Calibri"/>
            <w:color w:val="4F81BD"/>
            <w:u w:val="single"/>
          </w:rPr>
          <w:t>initial</w:t>
        </w:r>
      </w:ins>
      <w:ins w:id="49" w:author="modonnell" w:date="2018-12-28T15:56:00Z">
        <w:r w:rsidR="00553870">
          <w:rPr>
            <w:rFonts w:cs="Calibri"/>
            <w:color w:val="4F81BD"/>
            <w:u w:val="single"/>
          </w:rPr>
          <w:t xml:space="preserve"> </w:t>
        </w:r>
      </w:ins>
      <w:ins w:id="50" w:author="modonnell" w:date="2018-12-28T15:57:00Z">
        <w:r w:rsidR="00553870">
          <w:rPr>
            <w:rFonts w:cs="Calibri"/>
            <w:color w:val="4F81BD"/>
            <w:u w:val="single"/>
          </w:rPr>
          <w:t xml:space="preserve">determination whether or not to issue a license.  If the Animal Control Authority is not willing to issue a new or renewal license without a public hearing, the Animal Control Authority shall request that the </w:t>
        </w:r>
      </w:ins>
      <w:del w:id="51" w:author="modonnell" w:date="2018-12-28T15:58:00Z">
        <w:r w:rsidR="00582C32" w:rsidRPr="000036C6" w:rsidDel="00553870">
          <w:rPr>
            <w:rFonts w:cs="Calibri"/>
            <w:color w:val="4F81BD"/>
            <w:u w:val="single"/>
          </w:rPr>
          <w:delText xml:space="preserve">The </w:delText>
        </w:r>
      </w:del>
      <w:r w:rsidR="00582C32">
        <w:rPr>
          <w:rFonts w:cs="Calibri"/>
          <w:color w:val="4F81BD"/>
          <w:u w:val="single"/>
        </w:rPr>
        <w:t>Animal Control</w:t>
      </w:r>
      <w:r w:rsidR="00582C32" w:rsidRPr="000036C6">
        <w:rPr>
          <w:rFonts w:cs="Calibri"/>
          <w:color w:val="4F81BD"/>
          <w:u w:val="single"/>
        </w:rPr>
        <w:t xml:space="preserve"> Board </w:t>
      </w:r>
      <w:del w:id="52" w:author="modonnell" w:date="2018-12-28T15:58:00Z">
        <w:r w:rsidR="00582C32" w:rsidRPr="000036C6" w:rsidDel="00553870">
          <w:rPr>
            <w:rFonts w:cs="Calibri"/>
            <w:color w:val="4F81BD"/>
            <w:u w:val="single"/>
          </w:rPr>
          <w:delText xml:space="preserve">shall </w:delText>
        </w:r>
      </w:del>
      <w:r w:rsidR="00582C32" w:rsidRPr="000036C6">
        <w:rPr>
          <w:rFonts w:cs="Calibri"/>
          <w:color w:val="4F81BD"/>
          <w:u w:val="single"/>
        </w:rPr>
        <w:t xml:space="preserve">hold a public hearing on </w:t>
      </w:r>
      <w:del w:id="53" w:author="modonnell" w:date="2018-12-28T15:58:00Z">
        <w:r w:rsidR="00582C32" w:rsidRPr="000036C6" w:rsidDel="00553870">
          <w:rPr>
            <w:rFonts w:cs="Calibri"/>
            <w:color w:val="4F81BD"/>
            <w:u w:val="single"/>
          </w:rPr>
          <w:delText>all new license</w:delText>
        </w:r>
      </w:del>
      <w:ins w:id="54" w:author="modonnell" w:date="2018-12-28T15:58:00Z">
        <w:r w:rsidR="00553870">
          <w:rPr>
            <w:rFonts w:cs="Calibri"/>
            <w:color w:val="4F81BD"/>
            <w:u w:val="single"/>
          </w:rPr>
          <w:t>such</w:t>
        </w:r>
      </w:ins>
      <w:r w:rsidR="00582C32" w:rsidRPr="000036C6">
        <w:rPr>
          <w:rFonts w:cs="Calibri"/>
          <w:color w:val="4F81BD"/>
          <w:u w:val="single"/>
        </w:rPr>
        <w:t xml:space="preserve"> </w:t>
      </w:r>
      <w:commentRangeStart w:id="55"/>
      <w:r w:rsidR="00582C32" w:rsidRPr="000036C6">
        <w:rPr>
          <w:rFonts w:cs="Calibri"/>
          <w:color w:val="4F81BD"/>
          <w:u w:val="single"/>
        </w:rPr>
        <w:t>applications</w:t>
      </w:r>
      <w:commentRangeEnd w:id="55"/>
      <w:r w:rsidR="001742CD">
        <w:rPr>
          <w:rStyle w:val="CommentReference"/>
          <w:color w:val="000000"/>
        </w:rPr>
        <w:commentReference w:id="55"/>
      </w:r>
      <w:ins w:id="56" w:author="modonnell" w:date="2018-12-28T15:58:00Z">
        <w:r w:rsidR="00553870">
          <w:rPr>
            <w:rFonts w:cs="Calibri"/>
            <w:color w:val="4F81BD"/>
            <w:u w:val="single"/>
          </w:rPr>
          <w:t>, and the decision to issue such license shall be made by the Animal Control Board</w:t>
        </w:r>
      </w:ins>
      <w:ins w:id="57" w:author="modonnell" w:date="2018-12-28T15:59:00Z">
        <w:r w:rsidR="00553870">
          <w:rPr>
            <w:rFonts w:cs="Calibri"/>
            <w:color w:val="4F81BD"/>
            <w:u w:val="single"/>
          </w:rPr>
          <w:t xml:space="preserve"> after such hearing</w:t>
        </w:r>
      </w:ins>
      <w:r w:rsidR="00582C32" w:rsidRPr="000036C6">
        <w:rPr>
          <w:rFonts w:cs="Calibri"/>
          <w:color w:val="4F81BD"/>
          <w:u w:val="single"/>
        </w:rPr>
        <w:t xml:space="preserve">. </w:t>
      </w:r>
    </w:p>
    <w:p w14:paraId="39C72B9E" w14:textId="3D343634" w:rsidR="00582C32" w:rsidRPr="000036C6" w:rsidRDefault="00F119DE" w:rsidP="00F119DE">
      <w:pPr>
        <w:spacing w:line="360" w:lineRule="auto"/>
        <w:ind w:left="360"/>
        <w:jc w:val="both"/>
        <w:rPr>
          <w:rFonts w:cs="Calibri"/>
          <w:color w:val="4F81BD"/>
          <w:u w:val="single"/>
        </w:rPr>
      </w:pPr>
      <w:r>
        <w:rPr>
          <w:rFonts w:cs="Calibri"/>
          <w:color w:val="4F81BD"/>
          <w:u w:val="single"/>
        </w:rPr>
        <w:t>(</w:t>
      </w:r>
      <w:r w:rsidR="00582C32" w:rsidRPr="000036C6">
        <w:rPr>
          <w:rFonts w:cs="Calibri"/>
          <w:color w:val="4F81BD"/>
          <w:u w:val="single"/>
        </w:rPr>
        <w:t>2</w:t>
      </w:r>
      <w:r>
        <w:rPr>
          <w:rFonts w:cs="Calibri"/>
          <w:color w:val="4F81BD"/>
          <w:u w:val="single"/>
        </w:rPr>
        <w:t>)</w:t>
      </w:r>
      <w:r w:rsidR="000B62B9">
        <w:rPr>
          <w:rFonts w:cs="Calibri"/>
          <w:color w:val="4F81BD"/>
          <w:u w:val="single"/>
        </w:rPr>
        <w:t xml:space="preserve">  </w:t>
      </w:r>
      <w:r w:rsidR="00582C32" w:rsidRPr="000036C6">
        <w:rPr>
          <w:rFonts w:cs="Calibri"/>
          <w:color w:val="4F81BD"/>
          <w:u w:val="single"/>
        </w:rPr>
        <w:t xml:space="preserve">The </w:t>
      </w:r>
      <w:r w:rsidR="00582C32">
        <w:rPr>
          <w:rFonts w:cs="Calibri"/>
          <w:color w:val="4F81BD"/>
          <w:u w:val="single"/>
        </w:rPr>
        <w:t>Animal Control Authority</w:t>
      </w:r>
      <w:r w:rsidR="00582C32" w:rsidRPr="000036C6">
        <w:rPr>
          <w:rFonts w:cs="Calibri"/>
          <w:color w:val="4F81BD"/>
          <w:u w:val="single"/>
        </w:rPr>
        <w:t xml:space="preserve"> shall be authorized, but not required, to provide the Board with a recommendation on new </w:t>
      </w:r>
      <w:ins w:id="58" w:author="modonnell" w:date="2018-12-28T15:59:00Z">
        <w:r w:rsidR="00553870">
          <w:rPr>
            <w:rFonts w:cs="Calibri"/>
            <w:color w:val="4F81BD"/>
            <w:u w:val="single"/>
          </w:rPr>
          <w:t xml:space="preserve">or renewal </w:t>
        </w:r>
      </w:ins>
      <w:r w:rsidR="00582C32" w:rsidRPr="000036C6">
        <w:rPr>
          <w:rFonts w:cs="Calibri"/>
          <w:color w:val="4F81BD"/>
          <w:u w:val="single"/>
        </w:rPr>
        <w:t xml:space="preserve">license applications, including conditions, limitations, and restrictions to ensure that the </w:t>
      </w:r>
      <w:r w:rsidR="00582C32">
        <w:rPr>
          <w:rFonts w:cs="Calibri"/>
          <w:color w:val="4F81BD"/>
          <w:u w:val="single"/>
        </w:rPr>
        <w:t xml:space="preserve">facility </w:t>
      </w:r>
      <w:r w:rsidR="00582C32" w:rsidRPr="000036C6">
        <w:rPr>
          <w:rFonts w:cs="Calibri"/>
          <w:color w:val="4F81BD"/>
          <w:u w:val="single"/>
        </w:rPr>
        <w:t xml:space="preserve">complies with applicable law. The Board shall consider these recommendations before making a decision on the application. </w:t>
      </w:r>
    </w:p>
    <w:p w14:paraId="28E12B7C" w14:textId="782A2A61" w:rsidR="00582C32" w:rsidRPr="000036C6" w:rsidRDefault="00F119DE" w:rsidP="00F93918">
      <w:pPr>
        <w:spacing w:line="360" w:lineRule="auto"/>
        <w:ind w:left="360"/>
        <w:jc w:val="both"/>
        <w:rPr>
          <w:rFonts w:cs="Calibri"/>
          <w:color w:val="4F81BD"/>
          <w:u w:val="single"/>
        </w:rPr>
      </w:pPr>
      <w:r>
        <w:rPr>
          <w:rFonts w:cs="Calibri"/>
          <w:color w:val="4F81BD"/>
          <w:u w:val="single"/>
        </w:rPr>
        <w:t>(</w:t>
      </w:r>
      <w:r w:rsidR="00582C32">
        <w:rPr>
          <w:rFonts w:cs="Calibri"/>
          <w:color w:val="4F81BD"/>
          <w:u w:val="single"/>
        </w:rPr>
        <w:t>3</w:t>
      </w:r>
      <w:r>
        <w:rPr>
          <w:rFonts w:cs="Calibri"/>
          <w:color w:val="4F81BD"/>
          <w:u w:val="single"/>
        </w:rPr>
        <w:t>)</w:t>
      </w:r>
      <w:r w:rsidR="00582C32">
        <w:rPr>
          <w:rFonts w:cs="Calibri"/>
          <w:color w:val="4F81BD"/>
          <w:u w:val="single"/>
        </w:rPr>
        <w:t xml:space="preserve"> </w:t>
      </w:r>
      <w:r w:rsidR="000B62B9">
        <w:rPr>
          <w:rFonts w:cs="Calibri"/>
          <w:color w:val="4F81BD"/>
          <w:u w:val="single"/>
        </w:rPr>
        <w:t xml:space="preserve"> </w:t>
      </w:r>
      <w:ins w:id="59" w:author="modonnell" w:date="2018-12-28T15:59:00Z">
        <w:r w:rsidR="00553870">
          <w:rPr>
            <w:rFonts w:cs="Calibri"/>
            <w:color w:val="4F81BD"/>
            <w:u w:val="single"/>
          </w:rPr>
          <w:t xml:space="preserve">The </w:t>
        </w:r>
      </w:ins>
      <w:r w:rsidR="00582C32" w:rsidRPr="000036C6">
        <w:rPr>
          <w:rFonts w:cs="Calibri"/>
          <w:color w:val="4F81BD"/>
          <w:u w:val="single"/>
        </w:rPr>
        <w:t xml:space="preserve">Board shall approve an application for a </w:t>
      </w:r>
      <w:r w:rsidR="00582C32">
        <w:rPr>
          <w:rFonts w:cs="Calibri"/>
          <w:color w:val="4F81BD"/>
          <w:u w:val="single"/>
        </w:rPr>
        <w:t>facility</w:t>
      </w:r>
      <w:r w:rsidR="00582C32" w:rsidRPr="000036C6">
        <w:rPr>
          <w:rFonts w:cs="Calibri"/>
          <w:color w:val="4F81BD"/>
          <w:u w:val="single"/>
        </w:rPr>
        <w:t xml:space="preserve"> unless the Board finds that: </w:t>
      </w:r>
    </w:p>
    <w:p w14:paraId="614DFAC7" w14:textId="77777777" w:rsidR="00582C32" w:rsidRPr="000036C6" w:rsidRDefault="00F119DE" w:rsidP="00F93918">
      <w:pPr>
        <w:spacing w:line="360" w:lineRule="auto"/>
        <w:ind w:left="720"/>
        <w:jc w:val="both"/>
        <w:rPr>
          <w:rFonts w:cs="Calibri"/>
          <w:color w:val="4F81BD"/>
          <w:u w:val="single"/>
        </w:rPr>
      </w:pPr>
      <w:r>
        <w:rPr>
          <w:rFonts w:cs="Calibri"/>
          <w:color w:val="4F81BD"/>
          <w:u w:val="single"/>
        </w:rPr>
        <w:t>(</w:t>
      </w:r>
      <w:r w:rsidR="00582C32" w:rsidRPr="000036C6">
        <w:rPr>
          <w:rFonts w:cs="Calibri"/>
          <w:color w:val="4F81BD"/>
          <w:u w:val="single"/>
        </w:rPr>
        <w:t>a</w:t>
      </w:r>
      <w:r>
        <w:rPr>
          <w:rFonts w:cs="Calibri"/>
          <w:color w:val="4F81BD"/>
          <w:u w:val="single"/>
        </w:rPr>
        <w:t>)</w:t>
      </w:r>
      <w:r w:rsidR="000B62B9">
        <w:rPr>
          <w:rFonts w:cs="Calibri"/>
          <w:color w:val="4F81BD"/>
          <w:u w:val="single"/>
        </w:rPr>
        <w:t xml:space="preserve">  </w:t>
      </w:r>
      <w:r w:rsidR="00582C32" w:rsidRPr="000036C6">
        <w:rPr>
          <w:rFonts w:cs="Calibri"/>
          <w:color w:val="4F81BD"/>
          <w:u w:val="single"/>
        </w:rPr>
        <w:t xml:space="preserve">The license application is incomplete; </w:t>
      </w:r>
    </w:p>
    <w:p w14:paraId="079A901E" w14:textId="77777777" w:rsidR="00582C32" w:rsidRPr="000036C6" w:rsidRDefault="00F119DE" w:rsidP="00F93918">
      <w:pPr>
        <w:spacing w:line="360" w:lineRule="auto"/>
        <w:ind w:left="720"/>
        <w:jc w:val="both"/>
        <w:rPr>
          <w:rFonts w:cs="Calibri"/>
          <w:color w:val="4F81BD"/>
          <w:u w:val="single"/>
        </w:rPr>
      </w:pPr>
      <w:r>
        <w:rPr>
          <w:rFonts w:cs="Calibri"/>
          <w:color w:val="4F81BD"/>
          <w:u w:val="single"/>
        </w:rPr>
        <w:t>(</w:t>
      </w:r>
      <w:r w:rsidR="00582C32" w:rsidRPr="000036C6">
        <w:rPr>
          <w:rFonts w:cs="Calibri"/>
          <w:color w:val="4F81BD"/>
          <w:u w:val="single"/>
        </w:rPr>
        <w:t>b</w:t>
      </w:r>
      <w:r>
        <w:rPr>
          <w:rFonts w:cs="Calibri"/>
          <w:color w:val="4F81BD"/>
          <w:u w:val="single"/>
        </w:rPr>
        <w:t>)</w:t>
      </w:r>
      <w:r w:rsidR="000B62B9">
        <w:rPr>
          <w:rFonts w:cs="Calibri"/>
          <w:color w:val="4F81BD"/>
          <w:u w:val="single"/>
        </w:rPr>
        <w:t xml:space="preserve"> </w:t>
      </w:r>
      <w:r w:rsidR="00582C32" w:rsidRPr="000036C6">
        <w:rPr>
          <w:rFonts w:cs="Calibri"/>
          <w:color w:val="4F81BD"/>
          <w:u w:val="single"/>
        </w:rPr>
        <w:t xml:space="preserve">The applicant has made false, inaccurate, incomplete or incorrect statements in connection with the application; </w:t>
      </w:r>
    </w:p>
    <w:p w14:paraId="4F9790FC" w14:textId="77777777" w:rsidR="00582C32" w:rsidRPr="000036C6" w:rsidRDefault="00F119DE" w:rsidP="00F93918">
      <w:pPr>
        <w:spacing w:line="360" w:lineRule="auto"/>
        <w:ind w:left="720"/>
        <w:jc w:val="both"/>
        <w:rPr>
          <w:rFonts w:cs="Calibri"/>
          <w:color w:val="0070C0"/>
          <w:u w:val="single"/>
        </w:rPr>
      </w:pPr>
      <w:r>
        <w:rPr>
          <w:rFonts w:cs="Calibri"/>
          <w:color w:val="4F81BD"/>
          <w:u w:val="single"/>
        </w:rPr>
        <w:t>(</w:t>
      </w:r>
      <w:r w:rsidR="00582C32">
        <w:rPr>
          <w:rFonts w:cs="Calibri"/>
          <w:color w:val="4F81BD"/>
          <w:u w:val="single"/>
        </w:rPr>
        <w:t>c</w:t>
      </w:r>
      <w:r>
        <w:rPr>
          <w:rFonts w:cs="Calibri"/>
          <w:color w:val="4F81BD"/>
          <w:u w:val="single"/>
        </w:rPr>
        <w:t>)</w:t>
      </w:r>
      <w:r w:rsidR="000B62B9">
        <w:rPr>
          <w:rFonts w:cs="Calibri"/>
          <w:color w:val="4F81BD"/>
          <w:u w:val="single"/>
        </w:rPr>
        <w:t xml:space="preserve">  </w:t>
      </w:r>
      <w:r w:rsidR="00582C32">
        <w:rPr>
          <w:rFonts w:cs="Calibri"/>
          <w:color w:val="4F81BD"/>
          <w:u w:val="single"/>
        </w:rPr>
        <w:t xml:space="preserve">The business, or the individual owners of the business has been </w:t>
      </w:r>
      <w:r w:rsidR="00582C32" w:rsidRPr="000036C6">
        <w:rPr>
          <w:rFonts w:cs="Calibri"/>
          <w:color w:val="0070C0"/>
          <w:u w:val="single"/>
        </w:rPr>
        <w:t>convicted of a felony or of a misdemeanor involving cruelty to animals in the State of Maryland, any other state, or of the United</w:t>
      </w:r>
      <w:r w:rsidR="00582C32">
        <w:rPr>
          <w:rFonts w:cs="Calibri"/>
          <w:color w:val="0070C0"/>
          <w:u w:val="single"/>
        </w:rPr>
        <w:t xml:space="preserve"> States or any foreign country and/or  have had their ability to care, </w:t>
      </w:r>
      <w:r w:rsidR="00582C32" w:rsidRPr="00F119DE">
        <w:rPr>
          <w:rFonts w:cs="Calibri"/>
          <w:color w:val="0070C0"/>
          <w:u w:val="single"/>
        </w:rPr>
        <w:t>train, or breed animals  revoked or suspended and the Board believes that such history should prohibit</w:t>
      </w:r>
      <w:r w:rsidR="00582C32">
        <w:rPr>
          <w:rFonts w:cs="Calibri"/>
          <w:color w:val="0070C0"/>
          <w:u w:val="single"/>
        </w:rPr>
        <w:t xml:space="preserve"> the involvement of the business or individual owner from the care of animals.</w:t>
      </w:r>
    </w:p>
    <w:p w14:paraId="04A1F555" w14:textId="77777777" w:rsidR="00582C32" w:rsidRPr="000036C6" w:rsidRDefault="00F119DE" w:rsidP="00F93918">
      <w:pPr>
        <w:spacing w:line="360" w:lineRule="auto"/>
        <w:ind w:left="720"/>
        <w:jc w:val="both"/>
        <w:rPr>
          <w:rFonts w:cs="Calibri"/>
          <w:color w:val="4F81BD"/>
          <w:u w:val="single"/>
        </w:rPr>
      </w:pPr>
      <w:r>
        <w:rPr>
          <w:rFonts w:cs="Calibri"/>
          <w:color w:val="4F81BD"/>
          <w:u w:val="single"/>
        </w:rPr>
        <w:t>(</w:t>
      </w:r>
      <w:r w:rsidR="00582C32">
        <w:rPr>
          <w:rFonts w:cs="Calibri"/>
          <w:color w:val="4F81BD"/>
          <w:u w:val="single"/>
        </w:rPr>
        <w:t>d</w:t>
      </w:r>
      <w:r>
        <w:rPr>
          <w:rFonts w:cs="Calibri"/>
          <w:color w:val="4F81BD"/>
          <w:u w:val="single"/>
        </w:rPr>
        <w:t xml:space="preserve">)  </w:t>
      </w:r>
      <w:r w:rsidR="00582C32" w:rsidRPr="000036C6">
        <w:rPr>
          <w:rFonts w:cs="Calibri"/>
          <w:color w:val="4F81BD"/>
          <w:u w:val="single"/>
        </w:rPr>
        <w:t xml:space="preserve">There are other substantial reasons in the discretion of the Board why the license should not be issued, in which event the Board shall deny the license. </w:t>
      </w:r>
    </w:p>
    <w:p w14:paraId="544D72ED" w14:textId="77777777" w:rsidR="00582C32" w:rsidRPr="00A73113" w:rsidRDefault="00392652" w:rsidP="00F93918">
      <w:pPr>
        <w:spacing w:line="360" w:lineRule="auto"/>
        <w:jc w:val="both"/>
        <w:rPr>
          <w:rFonts w:cs="Calibri"/>
          <w:color w:val="4F81BD"/>
          <w:u w:val="single"/>
        </w:rPr>
      </w:pPr>
      <w:r>
        <w:rPr>
          <w:rFonts w:cs="Calibri"/>
          <w:color w:val="4F81BD"/>
          <w:u w:val="single"/>
        </w:rPr>
        <w:t>F</w:t>
      </w:r>
      <w:r w:rsidR="00582C32" w:rsidRPr="00261510">
        <w:rPr>
          <w:rFonts w:cs="Calibri"/>
          <w:color w:val="4F81BD"/>
          <w:u w:val="single"/>
        </w:rPr>
        <w:t xml:space="preserve">. </w:t>
      </w:r>
      <w:r w:rsidR="000B62B9">
        <w:rPr>
          <w:rFonts w:cs="Calibri"/>
          <w:color w:val="4F81BD"/>
          <w:u w:val="single"/>
        </w:rPr>
        <w:t xml:space="preserve">  </w:t>
      </w:r>
      <w:r w:rsidR="00582C32" w:rsidRPr="00261510">
        <w:rPr>
          <w:rFonts w:cs="Calibri"/>
          <w:color w:val="4F81BD"/>
          <w:u w:val="single"/>
        </w:rPr>
        <w:t xml:space="preserve">Suspension or Revocation of License: </w:t>
      </w:r>
    </w:p>
    <w:p w14:paraId="3A3EDF04" w14:textId="77777777" w:rsidR="00582C32" w:rsidRPr="00A73113" w:rsidRDefault="00F119DE" w:rsidP="00F93918">
      <w:pPr>
        <w:spacing w:line="360" w:lineRule="auto"/>
        <w:ind w:firstLine="360"/>
        <w:jc w:val="both"/>
        <w:rPr>
          <w:rFonts w:cs="Calibri"/>
          <w:color w:val="4F81BD"/>
          <w:u w:val="single"/>
        </w:rPr>
      </w:pPr>
      <w:r>
        <w:rPr>
          <w:rFonts w:cs="Calibri"/>
          <w:color w:val="4F81BD"/>
          <w:u w:val="single"/>
        </w:rPr>
        <w:t>(</w:t>
      </w:r>
      <w:r w:rsidR="00582C32" w:rsidRPr="00261510">
        <w:rPr>
          <w:rFonts w:cs="Calibri"/>
          <w:color w:val="4F81BD"/>
          <w:u w:val="single"/>
        </w:rPr>
        <w:t>1</w:t>
      </w:r>
      <w:r>
        <w:rPr>
          <w:rFonts w:cs="Calibri"/>
          <w:color w:val="4F81BD"/>
          <w:u w:val="single"/>
        </w:rPr>
        <w:t xml:space="preserve">) </w:t>
      </w:r>
      <w:r w:rsidR="00582C32" w:rsidRPr="00261510">
        <w:rPr>
          <w:rFonts w:cs="Calibri"/>
          <w:color w:val="4F81BD"/>
          <w:u w:val="single"/>
        </w:rPr>
        <w:t xml:space="preserve"> General provisions.</w:t>
      </w:r>
    </w:p>
    <w:p w14:paraId="18FE6C08" w14:textId="77777777" w:rsidR="00582C32" w:rsidRPr="00A73113" w:rsidRDefault="00F119DE" w:rsidP="00F119DE">
      <w:pPr>
        <w:spacing w:line="360" w:lineRule="auto"/>
        <w:ind w:left="810"/>
        <w:jc w:val="both"/>
        <w:rPr>
          <w:rFonts w:cs="Calibri"/>
          <w:color w:val="4F81BD"/>
          <w:u w:val="single"/>
        </w:rPr>
      </w:pPr>
      <w:r>
        <w:rPr>
          <w:rFonts w:cs="Calibri"/>
          <w:color w:val="4F81BD"/>
          <w:u w:val="single"/>
        </w:rPr>
        <w:lastRenderedPageBreak/>
        <w:t>(</w:t>
      </w:r>
      <w:r w:rsidR="006E2127">
        <w:rPr>
          <w:rFonts w:cs="Calibri"/>
          <w:color w:val="4F81BD"/>
          <w:u w:val="single"/>
        </w:rPr>
        <w:t>a</w:t>
      </w:r>
      <w:r>
        <w:rPr>
          <w:rFonts w:cs="Calibri"/>
          <w:color w:val="4F81BD"/>
          <w:u w:val="single"/>
        </w:rPr>
        <w:t>)</w:t>
      </w:r>
      <w:r w:rsidR="00F93918">
        <w:rPr>
          <w:rFonts w:cs="Calibri"/>
          <w:color w:val="4F81BD"/>
          <w:u w:val="single"/>
        </w:rPr>
        <w:t xml:space="preserve">  </w:t>
      </w:r>
      <w:r w:rsidR="006E2127">
        <w:rPr>
          <w:rFonts w:cs="Calibri"/>
          <w:color w:val="4F81BD"/>
          <w:u w:val="single"/>
        </w:rPr>
        <w:t>A</w:t>
      </w:r>
      <w:r w:rsidR="00582C32" w:rsidRPr="00261510">
        <w:rPr>
          <w:rFonts w:cs="Calibri"/>
          <w:color w:val="4F81BD"/>
          <w:u w:val="single"/>
        </w:rPr>
        <w:t xml:space="preserve">ny license issued under the provisions of this section may be revoked or suspended </w:t>
      </w:r>
      <w:r w:rsidR="00582C32">
        <w:rPr>
          <w:rFonts w:cs="Calibri"/>
          <w:color w:val="4F81BD"/>
          <w:u w:val="single"/>
        </w:rPr>
        <w:t xml:space="preserve">for any period </w:t>
      </w:r>
      <w:r w:rsidR="00582C32" w:rsidRPr="00261510">
        <w:rPr>
          <w:rFonts w:cs="Calibri"/>
          <w:color w:val="4F81BD"/>
          <w:u w:val="single"/>
        </w:rPr>
        <w:t>by the Animal Control Board for any cause which in the judgment of the Board is necessary to promote the health and welfare of animals.  A license may be revoked or suspended, by the Board based upon, but not limited to, any of the following findings:</w:t>
      </w:r>
    </w:p>
    <w:p w14:paraId="73831EA2" w14:textId="77777777" w:rsidR="00582C32" w:rsidRPr="00A73113" w:rsidRDefault="00582C32" w:rsidP="00F119DE">
      <w:pPr>
        <w:tabs>
          <w:tab w:val="left" w:pos="810"/>
        </w:tabs>
        <w:spacing w:line="360" w:lineRule="auto"/>
        <w:ind w:left="810"/>
        <w:jc w:val="both"/>
        <w:rPr>
          <w:rFonts w:cs="Calibri"/>
          <w:color w:val="4F81BD"/>
          <w:u w:val="single"/>
        </w:rPr>
      </w:pPr>
      <w:r w:rsidRPr="00261510">
        <w:rPr>
          <w:rFonts w:cs="Calibri"/>
          <w:color w:val="4F81BD"/>
          <w:u w:val="single"/>
        </w:rPr>
        <w:t>(</w:t>
      </w:r>
      <w:proofErr w:type="spellStart"/>
      <w:r w:rsidR="00F93918">
        <w:rPr>
          <w:rFonts w:cs="Calibri"/>
          <w:color w:val="4F81BD"/>
          <w:u w:val="single"/>
        </w:rPr>
        <w:t>i</w:t>
      </w:r>
      <w:proofErr w:type="spellEnd"/>
      <w:r w:rsidRPr="00261510">
        <w:rPr>
          <w:rFonts w:cs="Calibri"/>
          <w:color w:val="4F81BD"/>
          <w:u w:val="single"/>
        </w:rPr>
        <w:t>)  Conviction by the owner or of an employee of the Facility of a criminal violation involving the mistreatment or neglect of animals. However, a conviction by an employee is only grounds for a revocation or suspension if the underlying events for the criminal violation occurred on the property of the Facility;</w:t>
      </w:r>
    </w:p>
    <w:p w14:paraId="083B21BE" w14:textId="77777777" w:rsidR="00582C32" w:rsidRPr="00A73113" w:rsidRDefault="00F93918" w:rsidP="00F119DE">
      <w:pPr>
        <w:spacing w:line="360" w:lineRule="auto"/>
        <w:ind w:left="810"/>
        <w:rPr>
          <w:rFonts w:cs="Calibri"/>
          <w:color w:val="4F81BD"/>
          <w:u w:val="single"/>
        </w:rPr>
      </w:pPr>
      <w:r>
        <w:rPr>
          <w:rFonts w:cs="Calibri"/>
          <w:color w:val="4F81BD"/>
          <w:u w:val="single"/>
        </w:rPr>
        <w:t>(ii</w:t>
      </w:r>
      <w:r w:rsidR="00582C32" w:rsidRPr="00261510">
        <w:rPr>
          <w:rFonts w:cs="Calibri"/>
          <w:color w:val="4F81BD"/>
          <w:u w:val="single"/>
        </w:rPr>
        <w:t>)</w:t>
      </w:r>
      <w:r w:rsidR="00F119DE">
        <w:rPr>
          <w:rFonts w:cs="Calibri"/>
          <w:color w:val="4F81BD"/>
          <w:u w:val="single"/>
        </w:rPr>
        <w:t xml:space="preserve">  </w:t>
      </w:r>
      <w:r w:rsidR="00582C32" w:rsidRPr="00261510">
        <w:rPr>
          <w:rFonts w:cs="Calibri"/>
          <w:color w:val="4F81BD"/>
          <w:u w:val="single"/>
        </w:rPr>
        <w:t>Any finding of fact in a criminal proceeding that would be sufficient to sustain a judgment or verdict of guilt for any violation of state law related to the mistreatment or neglect of animals by the owner or an employee of the facility, regardless of whether that finding is stricken and probation before judgment is granted.</w:t>
      </w:r>
    </w:p>
    <w:p w14:paraId="5F8A3749" w14:textId="77777777" w:rsidR="00582C32" w:rsidRPr="00A73113" w:rsidRDefault="00582C32" w:rsidP="00F119DE">
      <w:pPr>
        <w:tabs>
          <w:tab w:val="left" w:pos="975"/>
        </w:tabs>
        <w:spacing w:line="360" w:lineRule="auto"/>
        <w:ind w:firstLine="810"/>
        <w:rPr>
          <w:rFonts w:cs="Calibri"/>
          <w:color w:val="4F81BD"/>
          <w:u w:val="single"/>
        </w:rPr>
      </w:pPr>
      <w:r w:rsidRPr="00261510">
        <w:rPr>
          <w:rFonts w:cs="Calibri"/>
          <w:color w:val="4F81BD"/>
          <w:u w:val="single"/>
        </w:rPr>
        <w:t>(</w:t>
      </w:r>
      <w:r w:rsidR="00F93918">
        <w:rPr>
          <w:rFonts w:cs="Calibri"/>
          <w:color w:val="4F81BD"/>
          <w:u w:val="single"/>
        </w:rPr>
        <w:t>iii</w:t>
      </w:r>
      <w:r w:rsidRPr="00261510">
        <w:rPr>
          <w:rFonts w:cs="Calibri"/>
          <w:color w:val="4F81BD"/>
          <w:u w:val="single"/>
        </w:rPr>
        <w:t>)</w:t>
      </w:r>
      <w:r w:rsidR="00F119DE">
        <w:rPr>
          <w:rFonts w:cs="Calibri"/>
          <w:color w:val="4F81BD"/>
          <w:u w:val="single"/>
        </w:rPr>
        <w:t xml:space="preserve">  </w:t>
      </w:r>
      <w:r w:rsidRPr="00261510">
        <w:rPr>
          <w:rFonts w:cs="Calibri"/>
          <w:color w:val="4F81BD"/>
          <w:u w:val="single"/>
        </w:rPr>
        <w:t xml:space="preserve">The facility is found to be maintained in an unsanitary or inhumane manner; </w:t>
      </w:r>
      <w:r>
        <w:rPr>
          <w:rFonts w:cs="Calibri"/>
          <w:color w:val="4F81BD"/>
          <w:u w:val="single"/>
        </w:rPr>
        <w:t xml:space="preserve">or </w:t>
      </w:r>
    </w:p>
    <w:p w14:paraId="5477CD60" w14:textId="77777777" w:rsidR="00582C32" w:rsidRPr="00A73113" w:rsidRDefault="00F93918" w:rsidP="00F119DE">
      <w:pPr>
        <w:tabs>
          <w:tab w:val="left" w:pos="975"/>
        </w:tabs>
        <w:spacing w:line="360" w:lineRule="auto"/>
        <w:ind w:left="810"/>
        <w:rPr>
          <w:rFonts w:cs="Calibri"/>
          <w:color w:val="4F81BD"/>
          <w:u w:val="single"/>
        </w:rPr>
      </w:pPr>
      <w:proofErr w:type="gramStart"/>
      <w:r>
        <w:rPr>
          <w:rFonts w:cs="Calibri"/>
          <w:color w:val="4F81BD"/>
          <w:u w:val="single"/>
        </w:rPr>
        <w:t>(iv</w:t>
      </w:r>
      <w:r w:rsidR="00582C32" w:rsidRPr="00261510">
        <w:rPr>
          <w:rFonts w:cs="Calibri"/>
          <w:color w:val="4F81BD"/>
          <w:u w:val="single"/>
        </w:rPr>
        <w:t>) The</w:t>
      </w:r>
      <w:proofErr w:type="gramEnd"/>
      <w:r w:rsidR="00582C32" w:rsidRPr="00261510">
        <w:rPr>
          <w:rFonts w:cs="Calibri"/>
          <w:color w:val="4F81BD"/>
          <w:u w:val="single"/>
        </w:rPr>
        <w:t xml:space="preserve"> facility repeatedly and willfully violates any provision of state law or the Talbot County Code related to animals</w:t>
      </w:r>
      <w:r w:rsidR="00582C32">
        <w:rPr>
          <w:rFonts w:cs="Calibri"/>
          <w:color w:val="4F81BD"/>
          <w:u w:val="single"/>
        </w:rPr>
        <w:t>.</w:t>
      </w:r>
    </w:p>
    <w:p w14:paraId="130EBE42" w14:textId="77777777" w:rsidR="00582C32" w:rsidRPr="00A73113" w:rsidRDefault="00F119DE" w:rsidP="003F06B9">
      <w:pPr>
        <w:tabs>
          <w:tab w:val="left" w:pos="975"/>
        </w:tabs>
        <w:spacing w:line="360" w:lineRule="auto"/>
        <w:ind w:firstLine="720"/>
        <w:rPr>
          <w:rFonts w:cs="Calibri"/>
          <w:color w:val="4F81BD"/>
          <w:u w:val="single"/>
        </w:rPr>
      </w:pPr>
      <w:r>
        <w:rPr>
          <w:rFonts w:cs="Calibri"/>
          <w:color w:val="4F81BD"/>
          <w:u w:val="single"/>
        </w:rPr>
        <w:t>(</w:t>
      </w:r>
      <w:r w:rsidR="00582C32" w:rsidRPr="00261510">
        <w:rPr>
          <w:rFonts w:cs="Calibri"/>
          <w:color w:val="4F81BD"/>
          <w:u w:val="single"/>
        </w:rPr>
        <w:t>2</w:t>
      </w:r>
      <w:r>
        <w:rPr>
          <w:rFonts w:cs="Calibri"/>
          <w:color w:val="4F81BD"/>
          <w:u w:val="single"/>
        </w:rPr>
        <w:t>)</w:t>
      </w:r>
      <w:r w:rsidR="00582C32" w:rsidRPr="00261510">
        <w:rPr>
          <w:rFonts w:cs="Calibri"/>
          <w:color w:val="4F81BD"/>
          <w:u w:val="single"/>
        </w:rPr>
        <w:t xml:space="preserve"> </w:t>
      </w:r>
      <w:r w:rsidR="00F93918">
        <w:rPr>
          <w:rFonts w:cs="Calibri"/>
          <w:color w:val="4F81BD"/>
          <w:u w:val="single"/>
        </w:rPr>
        <w:t xml:space="preserve"> </w:t>
      </w:r>
      <w:r w:rsidR="00582C32" w:rsidRPr="00261510">
        <w:rPr>
          <w:rFonts w:cs="Calibri"/>
          <w:color w:val="4F81BD"/>
          <w:u w:val="single"/>
        </w:rPr>
        <w:t>For purposes of this section a conviction is deemed to have occurred whenever a person accused of a crime pleads guilty or nolo contendere or is found guilty of an offense.</w:t>
      </w:r>
    </w:p>
    <w:p w14:paraId="37A5B069" w14:textId="77777777" w:rsidR="00582C32" w:rsidRPr="00A73113" w:rsidRDefault="00582C32" w:rsidP="00582C32">
      <w:pPr>
        <w:spacing w:line="360" w:lineRule="auto"/>
        <w:rPr>
          <w:rFonts w:cs="Calibri"/>
          <w:color w:val="4F81BD"/>
          <w:u w:val="single"/>
        </w:rPr>
      </w:pPr>
      <w:r w:rsidRPr="00261510">
        <w:rPr>
          <w:rFonts w:cs="Calibri"/>
          <w:color w:val="4F81BD"/>
          <w:u w:val="single"/>
        </w:rPr>
        <w:tab/>
      </w:r>
      <w:r w:rsidR="00F119DE">
        <w:rPr>
          <w:rFonts w:cs="Calibri"/>
          <w:color w:val="4F81BD"/>
          <w:u w:val="single"/>
        </w:rPr>
        <w:t>(</w:t>
      </w:r>
      <w:r w:rsidRPr="00261510">
        <w:rPr>
          <w:rFonts w:cs="Calibri"/>
          <w:color w:val="4F81BD"/>
          <w:u w:val="single"/>
        </w:rPr>
        <w:t>3</w:t>
      </w:r>
      <w:r w:rsidR="00F119DE">
        <w:rPr>
          <w:rFonts w:cs="Calibri"/>
          <w:color w:val="4F81BD"/>
          <w:u w:val="single"/>
        </w:rPr>
        <w:t>)</w:t>
      </w:r>
      <w:r w:rsidR="000050CE">
        <w:rPr>
          <w:rFonts w:cs="Calibri"/>
          <w:color w:val="4F81BD"/>
          <w:u w:val="single"/>
        </w:rPr>
        <w:t xml:space="preserve">  </w:t>
      </w:r>
      <w:r w:rsidRPr="00261510">
        <w:rPr>
          <w:rFonts w:cs="Calibri"/>
          <w:color w:val="4F81BD"/>
          <w:u w:val="single"/>
        </w:rPr>
        <w:t>Procedure for revocation or suspension.</w:t>
      </w:r>
    </w:p>
    <w:p w14:paraId="6A6D7C17" w14:textId="77777777" w:rsidR="00582C32" w:rsidRPr="00A73113" w:rsidRDefault="000050CE" w:rsidP="00F119DE">
      <w:pPr>
        <w:spacing w:line="360" w:lineRule="auto"/>
        <w:ind w:left="1080" w:hanging="90"/>
        <w:jc w:val="both"/>
        <w:rPr>
          <w:rFonts w:cs="Calibri"/>
          <w:color w:val="4F81BD"/>
          <w:u w:val="single"/>
        </w:rPr>
      </w:pPr>
      <w:r>
        <w:rPr>
          <w:rFonts w:cs="Calibri"/>
          <w:color w:val="4F81BD"/>
          <w:u w:val="single"/>
        </w:rPr>
        <w:t xml:space="preserve"> </w:t>
      </w:r>
      <w:r w:rsidR="00F119DE">
        <w:rPr>
          <w:rFonts w:cs="Calibri"/>
          <w:color w:val="4F81BD"/>
          <w:u w:val="single"/>
        </w:rPr>
        <w:t>(</w:t>
      </w:r>
      <w:r>
        <w:rPr>
          <w:rFonts w:cs="Calibri"/>
          <w:color w:val="4F81BD"/>
          <w:u w:val="single"/>
        </w:rPr>
        <w:t>a</w:t>
      </w:r>
      <w:r w:rsidR="00F119DE">
        <w:rPr>
          <w:rFonts w:cs="Calibri"/>
          <w:color w:val="4F81BD"/>
          <w:u w:val="single"/>
        </w:rPr>
        <w:t>)</w:t>
      </w:r>
      <w:r>
        <w:rPr>
          <w:rFonts w:cs="Calibri"/>
          <w:color w:val="4F81BD"/>
          <w:u w:val="single"/>
        </w:rPr>
        <w:t xml:space="preserve">  </w:t>
      </w:r>
      <w:r w:rsidR="00582C32" w:rsidRPr="00261510">
        <w:rPr>
          <w:rFonts w:cs="Calibri"/>
          <w:color w:val="4F81BD"/>
          <w:u w:val="single"/>
        </w:rPr>
        <w:t xml:space="preserve">The Animal Control Board may, on </w:t>
      </w:r>
      <w:r w:rsidR="00582C32" w:rsidRPr="001742CD">
        <w:rPr>
          <w:rFonts w:cs="Calibri"/>
          <w:strike/>
          <w:color w:val="4F81BD"/>
          <w:u w:val="single"/>
          <w:rPrChange w:id="60" w:author="modonnell" w:date="2018-12-13T17:40:00Z">
            <w:rPr>
              <w:rFonts w:cs="Calibri"/>
              <w:color w:val="4F81BD"/>
              <w:u w:val="single"/>
            </w:rPr>
          </w:rPrChange>
        </w:rPr>
        <w:t>its own initiative, or upon complaints by local citizens, or upon a complaint</w:t>
      </w:r>
      <w:r w:rsidR="00582C32" w:rsidRPr="00261510">
        <w:rPr>
          <w:rFonts w:cs="Calibri"/>
          <w:color w:val="4F81BD"/>
          <w:u w:val="single"/>
        </w:rPr>
        <w:t xml:space="preserve"> </w:t>
      </w:r>
      <w:r w:rsidR="00582C32" w:rsidRPr="001742CD">
        <w:rPr>
          <w:rFonts w:cs="Calibri"/>
          <w:strike/>
          <w:color w:val="4F81BD"/>
          <w:u w:val="single"/>
          <w:rPrChange w:id="61" w:author="modonnell" w:date="2018-12-13T17:40:00Z">
            <w:rPr>
              <w:rFonts w:cs="Calibri"/>
              <w:color w:val="4F81BD"/>
              <w:u w:val="single"/>
            </w:rPr>
          </w:rPrChange>
        </w:rPr>
        <w:t>by</w:t>
      </w:r>
      <w:r w:rsidR="00582C32" w:rsidRPr="00261510">
        <w:rPr>
          <w:rFonts w:cs="Calibri"/>
          <w:color w:val="4F81BD"/>
          <w:u w:val="single"/>
        </w:rPr>
        <w:t xml:space="preserve"> </w:t>
      </w:r>
      <w:ins w:id="62" w:author="modonnell" w:date="2018-12-13T17:40:00Z">
        <w:r w:rsidR="001742CD" w:rsidRPr="001742CD">
          <w:rPr>
            <w:rFonts w:cs="Calibri"/>
            <w:b/>
            <w:color w:val="4F81BD"/>
            <w:u w:val="single"/>
            <w:rPrChange w:id="63" w:author="modonnell" w:date="2018-12-13T17:40:00Z">
              <w:rPr>
                <w:rFonts w:cs="Calibri"/>
                <w:color w:val="4F81BD"/>
                <w:u w:val="single"/>
              </w:rPr>
            </w:rPrChange>
          </w:rPr>
          <w:t xml:space="preserve">recommendation of </w:t>
        </w:r>
      </w:ins>
      <w:r w:rsidR="00582C32" w:rsidRPr="00261510">
        <w:rPr>
          <w:rFonts w:cs="Calibri"/>
          <w:color w:val="4F81BD"/>
          <w:u w:val="single"/>
        </w:rPr>
        <w:t>the Animal Control Authority, revoke or suspend any license issued under the provisions of this section. Such action shall not be taken until the Board has conducted a hearing upon the complaint, notice of which shall be mailed or delivered to the license holder at least 10 days before the hearing. In a hearing under this section, the person or entity making the complaint to the Board shall be the first to present evidence to the Board; the license holder shall then present its evidence, to be followed by any further evidence to be presented by the complainant. The Board may permanently revoke a license for any period,  at its discretion, upon a finding that any provision of this Chapter or any applicable state law has been violated, or upon a finding based upon clear and convincing evidence that the continued licensing of the premises in question constitutes a danger to the health or welfare of animals.</w:t>
      </w:r>
    </w:p>
    <w:p w14:paraId="053E774B" w14:textId="77777777" w:rsidR="00582C32" w:rsidRPr="00A73113" w:rsidRDefault="00F119DE" w:rsidP="00F119DE">
      <w:pPr>
        <w:spacing w:line="360" w:lineRule="auto"/>
        <w:ind w:left="1080"/>
        <w:jc w:val="both"/>
        <w:rPr>
          <w:rFonts w:cs="Calibri"/>
          <w:color w:val="4F81BD"/>
          <w:u w:val="single"/>
        </w:rPr>
      </w:pPr>
      <w:r>
        <w:rPr>
          <w:rFonts w:cs="Calibri"/>
          <w:color w:val="4F81BD"/>
          <w:u w:val="single"/>
        </w:rPr>
        <w:lastRenderedPageBreak/>
        <w:t>(</w:t>
      </w:r>
      <w:r w:rsidR="000050CE">
        <w:rPr>
          <w:rFonts w:cs="Calibri"/>
          <w:color w:val="4F81BD"/>
          <w:u w:val="single"/>
        </w:rPr>
        <w:t>b</w:t>
      </w:r>
      <w:r>
        <w:rPr>
          <w:rFonts w:cs="Calibri"/>
          <w:color w:val="4F81BD"/>
          <w:u w:val="single"/>
        </w:rPr>
        <w:t>)</w:t>
      </w:r>
      <w:r w:rsidR="000050CE">
        <w:rPr>
          <w:rFonts w:cs="Calibri"/>
          <w:color w:val="4F81BD"/>
          <w:u w:val="single"/>
        </w:rPr>
        <w:t xml:space="preserve">  </w:t>
      </w:r>
      <w:r w:rsidR="00582C32" w:rsidRPr="00261510">
        <w:rPr>
          <w:rFonts w:cs="Calibri"/>
          <w:color w:val="4F81BD"/>
          <w:u w:val="single"/>
        </w:rPr>
        <w:t>Within 30 days of the hearing, the Board shall issue its decision, setting forth its findings, determination of any violations, and imposition of any sanction. If no decision is issued by the Board within 30 days of the hearing, a finding of "no violation" shall result.</w:t>
      </w:r>
    </w:p>
    <w:p w14:paraId="4873322A" w14:textId="77777777" w:rsidR="00582C32" w:rsidRPr="00A73113" w:rsidRDefault="00F119DE" w:rsidP="00582C32">
      <w:pPr>
        <w:spacing w:line="360" w:lineRule="auto"/>
        <w:ind w:firstLine="720"/>
        <w:rPr>
          <w:rFonts w:cs="Calibri"/>
          <w:color w:val="4F81BD"/>
          <w:u w:val="single"/>
        </w:rPr>
      </w:pPr>
      <w:r>
        <w:rPr>
          <w:rFonts w:cs="Calibri"/>
          <w:color w:val="4F81BD"/>
          <w:u w:val="single"/>
        </w:rPr>
        <w:t>(</w:t>
      </w:r>
      <w:r w:rsidR="00582C32" w:rsidRPr="0069477E">
        <w:rPr>
          <w:rFonts w:cs="Calibri"/>
          <w:color w:val="4F81BD"/>
          <w:u w:val="single"/>
        </w:rPr>
        <w:t>4</w:t>
      </w:r>
      <w:r>
        <w:rPr>
          <w:rFonts w:cs="Calibri"/>
          <w:color w:val="4F81BD"/>
          <w:u w:val="single"/>
        </w:rPr>
        <w:t xml:space="preserve">)  </w:t>
      </w:r>
      <w:r w:rsidR="00582C32" w:rsidRPr="0069477E">
        <w:rPr>
          <w:rFonts w:cs="Calibri"/>
          <w:color w:val="4F81BD"/>
          <w:u w:val="single"/>
        </w:rPr>
        <w:t>Appeals.</w:t>
      </w:r>
      <w:r w:rsidR="00582C32" w:rsidRPr="00261510">
        <w:rPr>
          <w:rFonts w:cs="Calibri"/>
          <w:color w:val="4F81BD"/>
          <w:u w:val="single"/>
        </w:rPr>
        <w:t xml:space="preserve"> </w:t>
      </w:r>
    </w:p>
    <w:p w14:paraId="06585EC3" w14:textId="77777777" w:rsidR="00582C32" w:rsidRPr="00A73113" w:rsidRDefault="00F119DE" w:rsidP="00F119DE">
      <w:pPr>
        <w:spacing w:line="360" w:lineRule="auto"/>
        <w:ind w:left="1080"/>
        <w:rPr>
          <w:rFonts w:cs="Calibri"/>
          <w:color w:val="4F81BD"/>
          <w:u w:val="single"/>
        </w:rPr>
      </w:pPr>
      <w:r>
        <w:rPr>
          <w:rFonts w:cs="Calibri"/>
          <w:color w:val="4F81BD"/>
          <w:u w:val="single"/>
        </w:rPr>
        <w:t>(</w:t>
      </w:r>
      <w:r w:rsidR="000050CE">
        <w:rPr>
          <w:rFonts w:cs="Calibri"/>
          <w:color w:val="4F81BD"/>
          <w:u w:val="single"/>
        </w:rPr>
        <w:t>a</w:t>
      </w:r>
      <w:r>
        <w:rPr>
          <w:rFonts w:cs="Calibri"/>
          <w:color w:val="4F81BD"/>
          <w:u w:val="single"/>
        </w:rPr>
        <w:t>)</w:t>
      </w:r>
      <w:r w:rsidR="000050CE">
        <w:rPr>
          <w:rFonts w:cs="Calibri"/>
          <w:color w:val="4F81BD"/>
          <w:u w:val="single"/>
        </w:rPr>
        <w:t xml:space="preserve">  </w:t>
      </w:r>
      <w:r w:rsidR="00582C32" w:rsidRPr="00261510">
        <w:rPr>
          <w:rFonts w:cs="Calibri"/>
          <w:color w:val="4F81BD"/>
          <w:u w:val="single"/>
        </w:rPr>
        <w:t>Appeals from decisions of the Board related to § 15-3.1(D) shall be to the Circuit Court for Talbot County, in accordance with the Maryland Rules of Procedure applicable to administrative appeals.</w:t>
      </w:r>
    </w:p>
    <w:p w14:paraId="073808BB" w14:textId="77777777" w:rsidR="00582C32" w:rsidRPr="00A73113" w:rsidRDefault="00F119DE" w:rsidP="00F119DE">
      <w:pPr>
        <w:spacing w:line="360" w:lineRule="auto"/>
        <w:ind w:left="1080"/>
        <w:jc w:val="both"/>
        <w:rPr>
          <w:rFonts w:cs="Calibri"/>
          <w:color w:val="4F81BD"/>
          <w:u w:val="single"/>
        </w:rPr>
      </w:pPr>
      <w:r>
        <w:rPr>
          <w:rFonts w:cs="Calibri"/>
          <w:color w:val="4F81BD"/>
          <w:u w:val="single"/>
        </w:rPr>
        <w:t>(</w:t>
      </w:r>
      <w:r w:rsidR="000050CE">
        <w:rPr>
          <w:rFonts w:cs="Calibri"/>
          <w:color w:val="4F81BD"/>
          <w:u w:val="single"/>
        </w:rPr>
        <w:t>b</w:t>
      </w:r>
      <w:r>
        <w:rPr>
          <w:rFonts w:cs="Calibri"/>
          <w:color w:val="4F81BD"/>
          <w:u w:val="single"/>
        </w:rPr>
        <w:t>)</w:t>
      </w:r>
      <w:r w:rsidR="000050CE">
        <w:rPr>
          <w:rFonts w:cs="Calibri"/>
          <w:color w:val="4F81BD"/>
          <w:u w:val="single"/>
        </w:rPr>
        <w:t xml:space="preserve"> </w:t>
      </w:r>
      <w:r w:rsidR="00582C32" w:rsidRPr="00261510">
        <w:rPr>
          <w:rFonts w:cs="Calibri"/>
          <w:color w:val="4F81BD"/>
          <w:u w:val="single"/>
        </w:rPr>
        <w:t xml:space="preserve"> The decision approving, suspending, revoking, restricting, or refusing to approve, suspend, revoke or restrict any license or licensee shall be subject to appeal in the manner provided in this section. </w:t>
      </w:r>
    </w:p>
    <w:p w14:paraId="0BB38FA8" w14:textId="77777777" w:rsidR="00582C32" w:rsidRPr="00A73113" w:rsidRDefault="00F119DE" w:rsidP="005E45A0">
      <w:pPr>
        <w:spacing w:line="360" w:lineRule="auto"/>
        <w:ind w:left="1080"/>
        <w:jc w:val="both"/>
        <w:rPr>
          <w:rFonts w:cs="Calibri"/>
          <w:color w:val="4F81BD"/>
          <w:u w:val="single"/>
        </w:rPr>
      </w:pPr>
      <w:r>
        <w:rPr>
          <w:rFonts w:cs="Calibri"/>
          <w:color w:val="4F81BD"/>
          <w:u w:val="single"/>
        </w:rPr>
        <w:t>(</w:t>
      </w:r>
      <w:r w:rsidR="000050CE">
        <w:rPr>
          <w:rFonts w:cs="Calibri"/>
          <w:color w:val="4F81BD"/>
          <w:u w:val="single"/>
        </w:rPr>
        <w:t>c</w:t>
      </w:r>
      <w:r>
        <w:rPr>
          <w:rFonts w:cs="Calibri"/>
          <w:color w:val="4F81BD"/>
          <w:u w:val="single"/>
        </w:rPr>
        <w:t>)</w:t>
      </w:r>
      <w:r w:rsidR="005E45A0">
        <w:rPr>
          <w:rFonts w:cs="Calibri"/>
          <w:color w:val="4F81BD"/>
          <w:u w:val="single"/>
        </w:rPr>
        <w:t xml:space="preserve"> </w:t>
      </w:r>
      <w:r w:rsidR="00582C32" w:rsidRPr="00261510">
        <w:rPr>
          <w:rFonts w:cs="Calibri"/>
          <w:color w:val="4F81BD"/>
          <w:u w:val="single"/>
        </w:rPr>
        <w:t xml:space="preserve"> Who may </w:t>
      </w:r>
      <w:proofErr w:type="gramStart"/>
      <w:r w:rsidR="00582C32" w:rsidRPr="00261510">
        <w:rPr>
          <w:rFonts w:cs="Calibri"/>
          <w:color w:val="4F81BD"/>
          <w:u w:val="single"/>
        </w:rPr>
        <w:t>appeal.</w:t>
      </w:r>
      <w:proofErr w:type="gramEnd"/>
      <w:r w:rsidR="00582C32" w:rsidRPr="00261510">
        <w:rPr>
          <w:rFonts w:cs="Calibri"/>
          <w:color w:val="4F81BD"/>
          <w:u w:val="single"/>
        </w:rPr>
        <w:t xml:space="preserve"> A licensee, a license applicant, or the Animal Control Authority may appeal a final decision of the Board to the Circuit Court if the licensee, license applicant, or </w:t>
      </w:r>
      <w:proofErr w:type="spellStart"/>
      <w:r w:rsidR="00582C32" w:rsidRPr="00261510">
        <w:rPr>
          <w:rFonts w:cs="Calibri"/>
          <w:color w:val="4F81BD"/>
          <w:u w:val="single"/>
        </w:rPr>
        <w:t>or</w:t>
      </w:r>
      <w:proofErr w:type="spellEnd"/>
      <w:r w:rsidR="00582C32" w:rsidRPr="00261510">
        <w:rPr>
          <w:rFonts w:cs="Calibri"/>
          <w:color w:val="4F81BD"/>
          <w:u w:val="single"/>
        </w:rPr>
        <w:t xml:space="preserve"> the Animal Control Authority is aggrieved by the decision.</w:t>
      </w:r>
    </w:p>
    <w:p w14:paraId="029AC978" w14:textId="77777777" w:rsidR="00582C32" w:rsidRPr="00A73113" w:rsidRDefault="005E45A0" w:rsidP="005E45A0">
      <w:pPr>
        <w:spacing w:line="360" w:lineRule="auto"/>
        <w:ind w:left="1080"/>
        <w:jc w:val="both"/>
        <w:rPr>
          <w:rFonts w:cs="Calibri"/>
          <w:color w:val="4F81BD"/>
          <w:u w:val="single"/>
        </w:rPr>
      </w:pPr>
      <w:r>
        <w:rPr>
          <w:rFonts w:cs="Calibri"/>
          <w:color w:val="4F81BD"/>
          <w:u w:val="single"/>
        </w:rPr>
        <w:t>(</w:t>
      </w:r>
      <w:r w:rsidR="000050CE">
        <w:rPr>
          <w:rFonts w:cs="Calibri"/>
          <w:color w:val="4F81BD"/>
          <w:u w:val="single"/>
        </w:rPr>
        <w:t>d</w:t>
      </w:r>
      <w:r>
        <w:rPr>
          <w:rFonts w:cs="Calibri"/>
          <w:color w:val="4F81BD"/>
          <w:u w:val="single"/>
        </w:rPr>
        <w:t>)</w:t>
      </w:r>
      <w:r w:rsidR="00582C32" w:rsidRPr="00261510">
        <w:rPr>
          <w:rFonts w:cs="Calibri"/>
          <w:color w:val="4F81BD"/>
          <w:u w:val="single"/>
        </w:rPr>
        <w:t xml:space="preserve"> </w:t>
      </w:r>
      <w:r w:rsidR="000050CE">
        <w:rPr>
          <w:rFonts w:cs="Calibri"/>
          <w:color w:val="4F81BD"/>
          <w:u w:val="single"/>
        </w:rPr>
        <w:t xml:space="preserve"> </w:t>
      </w:r>
      <w:r w:rsidR="00582C32" w:rsidRPr="00261510">
        <w:rPr>
          <w:rFonts w:cs="Calibri"/>
          <w:color w:val="4F81BD"/>
          <w:u w:val="single"/>
        </w:rPr>
        <w:t>Court costs. The Clerk of the Circuit Court, before docketing an appeal, shall first collect, from the person or persons so appealing, all court costs and a statement from the Board that the costs for getting records and transcripts of proceedings of the hearing before the Board have been paid. Costs may not be assessed against the Board.</w:t>
      </w:r>
    </w:p>
    <w:p w14:paraId="072FC53B" w14:textId="77777777" w:rsidR="00582C32" w:rsidRPr="00A73113" w:rsidRDefault="005E45A0" w:rsidP="005E45A0">
      <w:pPr>
        <w:spacing w:line="360" w:lineRule="auto"/>
        <w:ind w:left="1080"/>
        <w:rPr>
          <w:rFonts w:cs="Calibri"/>
          <w:color w:val="4F81BD"/>
          <w:u w:val="single"/>
        </w:rPr>
      </w:pPr>
      <w:r>
        <w:rPr>
          <w:rFonts w:cs="Calibri"/>
          <w:color w:val="4F81BD"/>
          <w:u w:val="single"/>
        </w:rPr>
        <w:t>(</w:t>
      </w:r>
      <w:r w:rsidR="000050CE">
        <w:rPr>
          <w:rFonts w:cs="Calibri"/>
          <w:color w:val="4F81BD"/>
          <w:u w:val="single"/>
        </w:rPr>
        <w:t>e</w:t>
      </w:r>
      <w:r>
        <w:rPr>
          <w:rFonts w:cs="Calibri"/>
          <w:color w:val="4F81BD"/>
          <w:u w:val="single"/>
        </w:rPr>
        <w:t>)</w:t>
      </w:r>
      <w:r w:rsidR="00582C32" w:rsidRPr="00261510">
        <w:rPr>
          <w:rFonts w:cs="Calibri"/>
          <w:color w:val="4F81BD"/>
          <w:u w:val="single"/>
        </w:rPr>
        <w:t xml:space="preserve">  Scope of appeal.</w:t>
      </w:r>
    </w:p>
    <w:p w14:paraId="4EAE2A99" w14:textId="77777777" w:rsidR="00582C32" w:rsidRPr="00A73113" w:rsidRDefault="00582C32" w:rsidP="005E45A0">
      <w:pPr>
        <w:tabs>
          <w:tab w:val="left" w:pos="1260"/>
        </w:tabs>
        <w:spacing w:line="360" w:lineRule="auto"/>
        <w:ind w:left="1080"/>
        <w:jc w:val="both"/>
        <w:rPr>
          <w:rFonts w:cs="Calibri"/>
          <w:color w:val="4F81BD"/>
          <w:u w:val="single"/>
        </w:rPr>
      </w:pPr>
      <w:r w:rsidRPr="005E45A0">
        <w:rPr>
          <w:rFonts w:cs="Calibri"/>
          <w:color w:val="4F81BD"/>
          <w:u w:val="single"/>
        </w:rPr>
        <w:t>(</w:t>
      </w:r>
      <w:proofErr w:type="spellStart"/>
      <w:r w:rsidR="00F93918" w:rsidRPr="005E45A0">
        <w:rPr>
          <w:rFonts w:cs="Calibri"/>
          <w:color w:val="4F81BD"/>
          <w:u w:val="single"/>
        </w:rPr>
        <w:t>i</w:t>
      </w:r>
      <w:proofErr w:type="spellEnd"/>
      <w:r w:rsidRPr="005E45A0">
        <w:rPr>
          <w:rFonts w:cs="Calibri"/>
          <w:color w:val="4F81BD"/>
          <w:u w:val="single"/>
        </w:rPr>
        <w:t>)  Upon the hearing</w:t>
      </w:r>
      <w:r w:rsidRPr="00261510">
        <w:rPr>
          <w:rFonts w:cs="Calibri"/>
          <w:color w:val="4F81BD"/>
          <w:u w:val="single"/>
        </w:rPr>
        <w:t xml:space="preserve"> of such appeal, the action of the Board shall be presumed by the court to be proper and to best serve the public interest. The burden of proof shall be upon the petitioner to show that the decision complained of was against the public interest and that the Board's discretion in rendering its decision was not honestly and fairly exercised, or that such decision was arbitrary, or procured by fraud, or unsupported by any substantial evidence, or was unreasonable, or that such decision was beyond the powers of the Board and was illegal. The case shall be heard by the court without the intervention of a jury. If in the opinion of the court it is impracticable to determine the question presented to the court, in the case on appeal, without the hearing of additional evidence, or if in the opinion of the court any qualified litigant has been deprived of the opportunity to offer evidence, or if the interests of justice otherwise require that further evidence should be taken, the court may hear such additional testimony to such extent and in such manner as may be necessary or may remand the case to the Board for that purpose.</w:t>
      </w:r>
    </w:p>
    <w:p w14:paraId="0AA508F7" w14:textId="77777777" w:rsidR="00582C32" w:rsidRPr="00A73113" w:rsidRDefault="00F93918" w:rsidP="005E45A0">
      <w:pPr>
        <w:tabs>
          <w:tab w:val="left" w:pos="630"/>
        </w:tabs>
        <w:spacing w:line="360" w:lineRule="auto"/>
        <w:ind w:left="1080"/>
        <w:jc w:val="both"/>
        <w:rPr>
          <w:rFonts w:cs="Calibri"/>
          <w:color w:val="4F81BD"/>
          <w:u w:val="single"/>
        </w:rPr>
      </w:pPr>
      <w:r>
        <w:rPr>
          <w:rFonts w:cs="Calibri"/>
          <w:color w:val="4F81BD"/>
          <w:u w:val="single"/>
        </w:rPr>
        <w:lastRenderedPageBreak/>
        <w:t>(ii</w:t>
      </w:r>
      <w:r w:rsidR="00582C32" w:rsidRPr="00261510">
        <w:rPr>
          <w:rFonts w:cs="Calibri"/>
          <w:color w:val="4F81BD"/>
          <w:u w:val="single"/>
        </w:rPr>
        <w:t>) In such actions of appeal the Board may be represented by its attorney.</w:t>
      </w:r>
    </w:p>
    <w:p w14:paraId="7855AAAB" w14:textId="77777777" w:rsidR="00582C32" w:rsidRPr="000036C6" w:rsidRDefault="00582C32" w:rsidP="005E45A0">
      <w:pPr>
        <w:tabs>
          <w:tab w:val="left" w:pos="630"/>
        </w:tabs>
        <w:spacing w:line="360" w:lineRule="auto"/>
        <w:ind w:left="1080"/>
        <w:jc w:val="both"/>
        <w:rPr>
          <w:rFonts w:cs="Calibri"/>
          <w:color w:val="0070C0"/>
          <w:u w:val="single"/>
        </w:rPr>
      </w:pPr>
      <w:r w:rsidRPr="000036C6">
        <w:rPr>
          <w:rFonts w:cs="Calibri"/>
          <w:color w:val="0070C0"/>
          <w:u w:val="single"/>
        </w:rPr>
        <w:t>(</w:t>
      </w:r>
      <w:r w:rsidR="00F93918">
        <w:rPr>
          <w:rFonts w:cs="Calibri"/>
          <w:color w:val="0070C0"/>
          <w:u w:val="single"/>
        </w:rPr>
        <w:t>iii</w:t>
      </w:r>
      <w:r w:rsidRPr="000036C6">
        <w:rPr>
          <w:rFonts w:cs="Calibri"/>
          <w:color w:val="0070C0"/>
          <w:u w:val="single"/>
        </w:rPr>
        <w:t>)  The Board's decision shall be affirmed, modified, reversed, or remanded to the Board. Costs shall be awarded as in other civil cases.</w:t>
      </w:r>
    </w:p>
    <w:p w14:paraId="09815224" w14:textId="77777777" w:rsidR="00582C32" w:rsidRPr="000036C6" w:rsidRDefault="005E45A0" w:rsidP="005E45A0">
      <w:pPr>
        <w:spacing w:line="360" w:lineRule="auto"/>
        <w:ind w:left="1080"/>
        <w:jc w:val="both"/>
        <w:rPr>
          <w:rFonts w:cs="Calibri"/>
          <w:color w:val="0070C0"/>
          <w:u w:val="single"/>
        </w:rPr>
      </w:pPr>
      <w:r>
        <w:rPr>
          <w:rFonts w:cs="Calibri"/>
          <w:color w:val="0070C0"/>
          <w:u w:val="single"/>
        </w:rPr>
        <w:t>(</w:t>
      </w:r>
      <w:r w:rsidR="000050CE">
        <w:rPr>
          <w:rFonts w:cs="Calibri"/>
          <w:color w:val="0070C0"/>
          <w:u w:val="single"/>
        </w:rPr>
        <w:t>f</w:t>
      </w:r>
      <w:r>
        <w:rPr>
          <w:rFonts w:cs="Calibri"/>
          <w:color w:val="0070C0"/>
          <w:u w:val="single"/>
        </w:rPr>
        <w:t>)</w:t>
      </w:r>
      <w:r w:rsidR="000050CE">
        <w:rPr>
          <w:rFonts w:cs="Calibri"/>
          <w:color w:val="0070C0"/>
          <w:u w:val="single"/>
        </w:rPr>
        <w:t xml:space="preserve">  </w:t>
      </w:r>
      <w:r w:rsidR="00582C32" w:rsidRPr="000036C6">
        <w:rPr>
          <w:rFonts w:cs="Calibri"/>
          <w:color w:val="0070C0"/>
          <w:u w:val="single"/>
        </w:rPr>
        <w:t>Further appeals.</w:t>
      </w:r>
      <w:r w:rsidR="000050CE">
        <w:rPr>
          <w:rFonts w:cs="Calibri"/>
          <w:color w:val="0070C0"/>
          <w:u w:val="single"/>
        </w:rPr>
        <w:t xml:space="preserve">  </w:t>
      </w:r>
      <w:r w:rsidR="00582C32" w:rsidRPr="000036C6">
        <w:rPr>
          <w:rFonts w:cs="Calibri"/>
          <w:color w:val="0070C0"/>
          <w:u w:val="single"/>
        </w:rPr>
        <w:t>Further appeals shall be governed by the provisions of Article 2B, § 16-101, Annotated Code of Maryland.</w:t>
      </w:r>
    </w:p>
    <w:p w14:paraId="4138F7D5" w14:textId="77777777" w:rsidR="000050CE" w:rsidRDefault="005E45A0" w:rsidP="005E45A0">
      <w:pPr>
        <w:spacing w:line="360" w:lineRule="auto"/>
        <w:ind w:left="1080"/>
        <w:rPr>
          <w:rFonts w:cs="Calibri"/>
        </w:rPr>
      </w:pPr>
      <w:r>
        <w:rPr>
          <w:rFonts w:cs="Calibri"/>
          <w:color w:val="0070C0"/>
          <w:u w:val="single"/>
        </w:rPr>
        <w:t>(</w:t>
      </w:r>
      <w:r w:rsidR="000050CE">
        <w:rPr>
          <w:rFonts w:cs="Calibri"/>
          <w:color w:val="0070C0"/>
          <w:u w:val="single"/>
        </w:rPr>
        <w:t>g</w:t>
      </w:r>
      <w:r>
        <w:rPr>
          <w:rFonts w:cs="Calibri"/>
          <w:color w:val="0070C0"/>
          <w:u w:val="single"/>
        </w:rPr>
        <w:t>)</w:t>
      </w:r>
      <w:r w:rsidR="00582C32" w:rsidRPr="000036C6">
        <w:rPr>
          <w:rFonts w:cs="Calibri"/>
          <w:color w:val="0070C0"/>
          <w:u w:val="single"/>
        </w:rPr>
        <w:t xml:space="preserve"> Violations of this section shall not result in monetary penalties</w:t>
      </w:r>
      <w:r w:rsidR="00582C32">
        <w:rPr>
          <w:rFonts w:cs="Calibri"/>
        </w:rPr>
        <w:t>.</w:t>
      </w:r>
    </w:p>
    <w:p w14:paraId="41888E88" w14:textId="77777777" w:rsidR="00582C32" w:rsidRPr="00A73113" w:rsidRDefault="000050CE" w:rsidP="0069477E">
      <w:pPr>
        <w:spacing w:line="360" w:lineRule="auto"/>
        <w:ind w:firstLine="990"/>
        <w:jc w:val="both"/>
        <w:rPr>
          <w:rFonts w:cs="Calibri"/>
        </w:rPr>
      </w:pPr>
      <w:r>
        <w:rPr>
          <w:rFonts w:cs="Calibri"/>
        </w:rPr>
        <w:br w:type="page"/>
      </w:r>
    </w:p>
    <w:p w14:paraId="2ED0BD51" w14:textId="77777777" w:rsidR="00582C32" w:rsidRPr="00A73113" w:rsidRDefault="00582C32" w:rsidP="0069477E">
      <w:pPr>
        <w:spacing w:line="360" w:lineRule="auto"/>
        <w:jc w:val="both"/>
        <w:rPr>
          <w:rFonts w:cs="Calibri"/>
        </w:rPr>
      </w:pPr>
      <w:r w:rsidRPr="000B62B9">
        <w:rPr>
          <w:rFonts w:cs="Calibri"/>
          <w:b/>
        </w:rPr>
        <w:lastRenderedPageBreak/>
        <w:t>§ 15-</w:t>
      </w:r>
      <w:proofErr w:type="gramStart"/>
      <w:r w:rsidRPr="000B62B9">
        <w:rPr>
          <w:rFonts w:cs="Calibri"/>
          <w:b/>
        </w:rPr>
        <w:t>4  Impoundment</w:t>
      </w:r>
      <w:proofErr w:type="gramEnd"/>
      <w:r w:rsidRPr="00261510">
        <w:rPr>
          <w:rFonts w:cs="Calibri"/>
        </w:rPr>
        <w:t xml:space="preserve">. </w:t>
      </w:r>
    </w:p>
    <w:p w14:paraId="18FB91F6" w14:textId="77777777" w:rsidR="00582C32" w:rsidRPr="00A73113" w:rsidRDefault="00582C32" w:rsidP="00F93918">
      <w:pPr>
        <w:spacing w:line="360" w:lineRule="auto"/>
        <w:ind w:left="360" w:hanging="360"/>
        <w:jc w:val="both"/>
        <w:rPr>
          <w:rFonts w:cs="Calibri"/>
        </w:rPr>
      </w:pPr>
      <w:r w:rsidRPr="00261510">
        <w:rPr>
          <w:rFonts w:cs="Calibri"/>
        </w:rPr>
        <w:t>A.</w:t>
      </w:r>
      <w:r w:rsidR="0069477E">
        <w:rPr>
          <w:rFonts w:cs="Calibri"/>
        </w:rPr>
        <w:t xml:space="preserve">  </w:t>
      </w:r>
      <w:r w:rsidRPr="00261510">
        <w:rPr>
          <w:rFonts w:cs="Calibri"/>
        </w:rPr>
        <w:t>Generally. Animal Control personnel may impound any domesticated animal whenever they have reasonable grounds to believe that it is:</w:t>
      </w:r>
    </w:p>
    <w:p w14:paraId="061B536D" w14:textId="77777777" w:rsidR="00582C32" w:rsidRPr="00A73113" w:rsidRDefault="00582C32" w:rsidP="0069477E">
      <w:pPr>
        <w:spacing w:line="360" w:lineRule="auto"/>
        <w:jc w:val="both"/>
        <w:rPr>
          <w:rFonts w:cs="Calibri"/>
        </w:rPr>
      </w:pPr>
      <w:r w:rsidRPr="00261510">
        <w:rPr>
          <w:rFonts w:cs="Calibri"/>
        </w:rPr>
        <w:t>*   *  *</w:t>
      </w:r>
    </w:p>
    <w:p w14:paraId="615C33E5" w14:textId="77777777" w:rsidR="00582C32" w:rsidRPr="00A73113" w:rsidRDefault="00582C32" w:rsidP="00BC236D">
      <w:pPr>
        <w:spacing w:line="360" w:lineRule="auto"/>
        <w:ind w:left="900" w:hanging="540"/>
        <w:jc w:val="both"/>
        <w:rPr>
          <w:rFonts w:cs="Calibri"/>
          <w:color w:val="4F81BD"/>
          <w:u w:val="single"/>
        </w:rPr>
      </w:pPr>
      <w:r w:rsidRPr="00261510">
        <w:rPr>
          <w:rFonts w:cs="Calibri"/>
          <w:color w:val="4F81BD"/>
          <w:u w:val="single"/>
        </w:rPr>
        <w:t>(4)</w:t>
      </w:r>
      <w:r w:rsidR="0069477E">
        <w:rPr>
          <w:rFonts w:cs="Calibri"/>
          <w:color w:val="4F81BD"/>
          <w:u w:val="single"/>
        </w:rPr>
        <w:t xml:space="preserve">  </w:t>
      </w:r>
      <w:r w:rsidRPr="00261510">
        <w:rPr>
          <w:rFonts w:cs="Calibri"/>
          <w:color w:val="4F81BD"/>
          <w:u w:val="single"/>
        </w:rPr>
        <w:t>Being subjected to Extreme Weather Conditions without a Suitable Shelter and an owner/guardian is not present to rectify the situation; or</w:t>
      </w:r>
    </w:p>
    <w:p w14:paraId="293FB3FB" w14:textId="77777777" w:rsidR="00582C32" w:rsidRPr="00A73113" w:rsidRDefault="00582C32" w:rsidP="00BC236D">
      <w:pPr>
        <w:spacing w:line="360" w:lineRule="auto"/>
        <w:ind w:left="360"/>
        <w:jc w:val="both"/>
        <w:rPr>
          <w:rFonts w:cs="Calibri"/>
          <w:color w:val="4F81BD"/>
          <w:u w:val="single"/>
        </w:rPr>
      </w:pPr>
      <w:r w:rsidRPr="00261510">
        <w:rPr>
          <w:rFonts w:cs="Calibri"/>
          <w:color w:val="4F81BD"/>
          <w:u w:val="single"/>
        </w:rPr>
        <w:t xml:space="preserve">(5) Being tethered </w:t>
      </w:r>
      <w:r>
        <w:rPr>
          <w:rFonts w:cs="Calibri"/>
          <w:color w:val="4F81BD"/>
          <w:u w:val="single"/>
        </w:rPr>
        <w:t xml:space="preserve">in violation of this Chapter </w:t>
      </w:r>
      <w:r w:rsidRPr="00261510">
        <w:rPr>
          <w:rFonts w:cs="Calibri"/>
          <w:color w:val="4F81BD"/>
          <w:u w:val="single"/>
        </w:rPr>
        <w:t xml:space="preserve">and an owner/guardian is not present to rectify the situation; or  </w:t>
      </w:r>
    </w:p>
    <w:p w14:paraId="0BE86B38" w14:textId="77777777" w:rsidR="00582C32" w:rsidRPr="00A73113" w:rsidRDefault="00582C32" w:rsidP="0069477E">
      <w:pPr>
        <w:spacing w:line="360" w:lineRule="auto"/>
        <w:jc w:val="both"/>
        <w:rPr>
          <w:rFonts w:cs="Calibri"/>
        </w:rPr>
      </w:pPr>
      <w:r w:rsidRPr="00261510">
        <w:rPr>
          <w:rFonts w:cs="Calibri"/>
          <w:strike/>
          <w:color w:val="FF0000"/>
        </w:rPr>
        <w:t xml:space="preserve"> (4)</w:t>
      </w:r>
      <w:r w:rsidRPr="00261510">
        <w:rPr>
          <w:rFonts w:cs="Calibri"/>
        </w:rPr>
        <w:t xml:space="preserve"> </w:t>
      </w:r>
      <w:r w:rsidRPr="00261510">
        <w:rPr>
          <w:rFonts w:cs="Calibri"/>
          <w:color w:val="4F81BD"/>
          <w:u w:val="single"/>
        </w:rPr>
        <w:t>(6)</w:t>
      </w:r>
      <w:r w:rsidRPr="00261510">
        <w:rPr>
          <w:rFonts w:cs="Calibri"/>
        </w:rPr>
        <w:t xml:space="preserve"> </w:t>
      </w:r>
      <w:proofErr w:type="gramStart"/>
      <w:r w:rsidRPr="00261510">
        <w:rPr>
          <w:rFonts w:cs="Calibri"/>
        </w:rPr>
        <w:t>An</w:t>
      </w:r>
      <w:proofErr w:type="gramEnd"/>
      <w:r w:rsidRPr="00261510">
        <w:rPr>
          <w:rFonts w:cs="Calibri"/>
        </w:rPr>
        <w:t xml:space="preserve"> unconfined vicious animal, either unrestrained or </w:t>
      </w:r>
      <w:proofErr w:type="spellStart"/>
      <w:r w:rsidRPr="00261510">
        <w:rPr>
          <w:rFonts w:cs="Calibri"/>
        </w:rPr>
        <w:t>unmuzzled</w:t>
      </w:r>
      <w:proofErr w:type="spellEnd"/>
      <w:r w:rsidRPr="00261510">
        <w:rPr>
          <w:rFonts w:cs="Calibri"/>
        </w:rPr>
        <w:t>; or</w:t>
      </w:r>
    </w:p>
    <w:p w14:paraId="6E65FE4F" w14:textId="77777777" w:rsidR="00582C32" w:rsidRPr="00A73113" w:rsidRDefault="00582C32" w:rsidP="0069477E">
      <w:pPr>
        <w:spacing w:line="360" w:lineRule="auto"/>
        <w:jc w:val="both"/>
        <w:rPr>
          <w:rFonts w:cs="Calibri"/>
        </w:rPr>
      </w:pPr>
      <w:r w:rsidRPr="00261510">
        <w:rPr>
          <w:rFonts w:cs="Calibri"/>
          <w:strike/>
          <w:color w:val="FF0000"/>
        </w:rPr>
        <w:t>(5)</w:t>
      </w:r>
      <w:r w:rsidRPr="00261510">
        <w:rPr>
          <w:rFonts w:cs="Calibri"/>
        </w:rPr>
        <w:t xml:space="preserve"> </w:t>
      </w:r>
      <w:r w:rsidR="0069477E">
        <w:rPr>
          <w:rFonts w:cs="Calibri"/>
        </w:rPr>
        <w:t xml:space="preserve"> </w:t>
      </w:r>
      <w:r w:rsidRPr="00261510">
        <w:rPr>
          <w:rFonts w:cs="Calibri"/>
          <w:color w:val="4F81BD"/>
          <w:u w:val="single"/>
        </w:rPr>
        <w:t>(7)</w:t>
      </w:r>
      <w:r w:rsidRPr="00261510">
        <w:rPr>
          <w:rFonts w:cs="Calibri"/>
        </w:rPr>
        <w:t xml:space="preserve"> </w:t>
      </w:r>
      <w:proofErr w:type="gramStart"/>
      <w:r w:rsidRPr="00261510">
        <w:rPr>
          <w:rFonts w:cs="Calibri"/>
        </w:rPr>
        <w:t>An</w:t>
      </w:r>
      <w:proofErr w:type="gramEnd"/>
      <w:r w:rsidRPr="00261510">
        <w:rPr>
          <w:rFonts w:cs="Calibri"/>
        </w:rPr>
        <w:t xml:space="preserve"> unconfined dangerous dog, either unrestrained or </w:t>
      </w:r>
      <w:proofErr w:type="spellStart"/>
      <w:r w:rsidRPr="00261510">
        <w:rPr>
          <w:rFonts w:cs="Calibri"/>
        </w:rPr>
        <w:t>unmuzzled</w:t>
      </w:r>
      <w:proofErr w:type="spellEnd"/>
      <w:r w:rsidRPr="00261510">
        <w:rPr>
          <w:rFonts w:cs="Calibri"/>
        </w:rPr>
        <w:t>.</w:t>
      </w:r>
    </w:p>
    <w:p w14:paraId="59DA1B07" w14:textId="77777777" w:rsidR="00582C32" w:rsidRPr="000B62B9" w:rsidRDefault="00582C32" w:rsidP="0069477E">
      <w:pPr>
        <w:spacing w:line="360" w:lineRule="auto"/>
        <w:jc w:val="both"/>
        <w:rPr>
          <w:rFonts w:cs="Calibri"/>
          <w:b/>
        </w:rPr>
      </w:pPr>
      <w:r w:rsidRPr="000B62B9">
        <w:rPr>
          <w:rFonts w:cs="Calibri"/>
          <w:b/>
        </w:rPr>
        <w:t xml:space="preserve">§ 15-6 </w:t>
      </w:r>
      <w:proofErr w:type="gramStart"/>
      <w:r w:rsidRPr="000B62B9">
        <w:rPr>
          <w:rFonts w:cs="Calibri"/>
          <w:b/>
        </w:rPr>
        <w:t>Vicious</w:t>
      </w:r>
      <w:proofErr w:type="gramEnd"/>
      <w:r w:rsidRPr="000B62B9">
        <w:rPr>
          <w:rFonts w:cs="Calibri"/>
          <w:b/>
        </w:rPr>
        <w:t xml:space="preserve"> animals; </w:t>
      </w:r>
      <w:r w:rsidRPr="000B62B9">
        <w:rPr>
          <w:rFonts w:cs="Calibri"/>
          <w:b/>
          <w:color w:val="4F81BD"/>
          <w:u w:val="single"/>
        </w:rPr>
        <w:t xml:space="preserve">dangerous dogs; </w:t>
      </w:r>
      <w:r w:rsidRPr="000B62B9">
        <w:rPr>
          <w:rFonts w:cs="Calibri"/>
          <w:b/>
        </w:rPr>
        <w:t xml:space="preserve">additional penalty. </w:t>
      </w:r>
    </w:p>
    <w:p w14:paraId="1F4BBEFA" w14:textId="77777777" w:rsidR="00582C32" w:rsidRPr="00A73113" w:rsidRDefault="00582C32" w:rsidP="00BC236D">
      <w:pPr>
        <w:spacing w:line="360" w:lineRule="auto"/>
        <w:ind w:left="450" w:hanging="450"/>
        <w:jc w:val="both"/>
        <w:rPr>
          <w:rFonts w:cs="Calibri"/>
          <w:color w:val="4F81BD"/>
          <w:u w:val="single"/>
        </w:rPr>
      </w:pPr>
      <w:r w:rsidRPr="00261510">
        <w:rPr>
          <w:rFonts w:cs="Calibri"/>
          <w:color w:val="4F81BD"/>
          <w:u w:val="single"/>
        </w:rPr>
        <w:t xml:space="preserve">A. </w:t>
      </w:r>
      <w:r w:rsidR="0069477E">
        <w:rPr>
          <w:rFonts w:cs="Calibri"/>
          <w:color w:val="4F81BD"/>
          <w:u w:val="single"/>
        </w:rPr>
        <w:t xml:space="preserve"> </w:t>
      </w:r>
      <w:r w:rsidRPr="00261510">
        <w:rPr>
          <w:rFonts w:cs="Calibri"/>
          <w:color w:val="4F81BD"/>
          <w:u w:val="single"/>
        </w:rPr>
        <w:t>Generally.</w:t>
      </w:r>
      <w:r w:rsidRPr="00261510">
        <w:rPr>
          <w:rFonts w:cs="Calibri"/>
        </w:rPr>
        <w:t xml:space="preserve"> </w:t>
      </w:r>
      <w:r w:rsidR="0069477E">
        <w:rPr>
          <w:rFonts w:cs="Calibri"/>
        </w:rPr>
        <w:t xml:space="preserve"> </w:t>
      </w:r>
      <w:r w:rsidRPr="00261510">
        <w:rPr>
          <w:rFonts w:cs="Calibri"/>
        </w:rPr>
        <w:t>A vicious animal or dangerous dog must be confined at all times while on the premises of the owner or person in possession of the animal. The animal shall not be taken out of such confinement unless securely muzzled and under restraint</w:t>
      </w:r>
      <w:r w:rsidRPr="00261510">
        <w:rPr>
          <w:rFonts w:cs="Calibri"/>
          <w:color w:val="4F81BD"/>
          <w:u w:val="single"/>
        </w:rPr>
        <w:t>. Confinement by electric fence and use of retractable leashes are not allowed for vicious animals and dangerous dogs. While a vicious animal or dangerous dog is off the property where the animal resides, the animal must be kept on a six foot or shorter leash.</w:t>
      </w:r>
    </w:p>
    <w:p w14:paraId="37EA31B8" w14:textId="77777777" w:rsidR="00582C32" w:rsidRPr="00A73113" w:rsidRDefault="00582C32" w:rsidP="0069477E">
      <w:pPr>
        <w:spacing w:line="360" w:lineRule="auto"/>
        <w:jc w:val="both"/>
        <w:rPr>
          <w:rFonts w:cs="Calibri"/>
          <w:color w:val="4F81BD"/>
          <w:u w:val="single"/>
        </w:rPr>
      </w:pPr>
      <w:r w:rsidRPr="00261510">
        <w:rPr>
          <w:rFonts w:cs="Calibri"/>
          <w:color w:val="4F81BD"/>
          <w:u w:val="single"/>
        </w:rPr>
        <w:t xml:space="preserve">B. </w:t>
      </w:r>
      <w:r w:rsidR="0069477E">
        <w:rPr>
          <w:rFonts w:cs="Calibri"/>
          <w:color w:val="4F81BD"/>
          <w:u w:val="single"/>
        </w:rPr>
        <w:t xml:space="preserve">  </w:t>
      </w:r>
      <w:r w:rsidRPr="00261510">
        <w:rPr>
          <w:rFonts w:cs="Calibri"/>
          <w:color w:val="4F81BD"/>
          <w:u w:val="single"/>
        </w:rPr>
        <w:t xml:space="preserve">Basis for declaration. A declaration of vicious animal </w:t>
      </w:r>
      <w:r>
        <w:rPr>
          <w:rFonts w:cs="Calibri"/>
          <w:color w:val="4F81BD"/>
          <w:u w:val="single"/>
        </w:rPr>
        <w:t xml:space="preserve">or dangerous dog </w:t>
      </w:r>
      <w:r w:rsidRPr="00261510">
        <w:rPr>
          <w:rFonts w:cs="Calibri"/>
          <w:color w:val="4F81BD"/>
          <w:u w:val="single"/>
        </w:rPr>
        <w:t>shall be based on:</w:t>
      </w:r>
    </w:p>
    <w:p w14:paraId="2E8242D3" w14:textId="77777777" w:rsidR="00582C32" w:rsidRPr="00A73113" w:rsidRDefault="00582C32" w:rsidP="0069477E">
      <w:pPr>
        <w:spacing w:line="360" w:lineRule="auto"/>
        <w:ind w:firstLine="360"/>
        <w:jc w:val="both"/>
        <w:rPr>
          <w:rFonts w:cs="Calibri"/>
          <w:color w:val="4F81BD"/>
          <w:u w:val="single"/>
        </w:rPr>
      </w:pPr>
      <w:r w:rsidRPr="00261510">
        <w:rPr>
          <w:rFonts w:cs="Calibri"/>
          <w:color w:val="4F81BD"/>
          <w:u w:val="single"/>
        </w:rPr>
        <w:t>(1) Personal observation;</w:t>
      </w:r>
    </w:p>
    <w:p w14:paraId="564A7078" w14:textId="77777777" w:rsidR="00582C32" w:rsidRPr="00A73113" w:rsidRDefault="00582C32" w:rsidP="0069477E">
      <w:pPr>
        <w:spacing w:line="360" w:lineRule="auto"/>
        <w:ind w:firstLine="360"/>
        <w:jc w:val="both"/>
        <w:rPr>
          <w:rFonts w:cs="Calibri"/>
          <w:color w:val="4F81BD"/>
          <w:u w:val="single"/>
        </w:rPr>
      </w:pPr>
      <w:r w:rsidRPr="00261510">
        <w:rPr>
          <w:rFonts w:cs="Calibri"/>
          <w:color w:val="4F81BD"/>
          <w:u w:val="single"/>
        </w:rPr>
        <w:t>(2) Observations of animal control officers;</w:t>
      </w:r>
    </w:p>
    <w:p w14:paraId="00C980F1" w14:textId="77777777" w:rsidR="00582C32" w:rsidRPr="00A73113" w:rsidRDefault="005E45A0" w:rsidP="0069477E">
      <w:pPr>
        <w:spacing w:line="360" w:lineRule="auto"/>
        <w:ind w:firstLine="360"/>
        <w:jc w:val="both"/>
        <w:rPr>
          <w:rFonts w:cs="Calibri"/>
          <w:color w:val="4F81BD"/>
          <w:u w:val="single"/>
        </w:rPr>
      </w:pPr>
      <w:r>
        <w:rPr>
          <w:rFonts w:cs="Calibri"/>
          <w:color w:val="4F81BD"/>
          <w:u w:val="single"/>
        </w:rPr>
        <w:t>(</w:t>
      </w:r>
      <w:r w:rsidR="00582C32" w:rsidRPr="00261510">
        <w:rPr>
          <w:rFonts w:cs="Calibri"/>
          <w:color w:val="4F81BD"/>
          <w:u w:val="single"/>
        </w:rPr>
        <w:t>3) Citizen affidavits concerning the citizen's personal experience with the animal;</w:t>
      </w:r>
    </w:p>
    <w:p w14:paraId="4D644CC1" w14:textId="77777777" w:rsidR="00582C32" w:rsidRPr="00A73113" w:rsidRDefault="005E45A0" w:rsidP="0069477E">
      <w:pPr>
        <w:spacing w:line="360" w:lineRule="auto"/>
        <w:ind w:firstLine="360"/>
        <w:jc w:val="both"/>
        <w:rPr>
          <w:rFonts w:cs="Calibri"/>
          <w:color w:val="4F81BD"/>
          <w:u w:val="single"/>
        </w:rPr>
      </w:pPr>
      <w:r>
        <w:rPr>
          <w:rFonts w:cs="Calibri"/>
          <w:color w:val="4F81BD"/>
          <w:u w:val="single"/>
        </w:rPr>
        <w:t>(</w:t>
      </w:r>
      <w:r w:rsidR="00582C32" w:rsidRPr="00261510">
        <w:rPr>
          <w:rFonts w:cs="Calibri"/>
          <w:color w:val="4F81BD"/>
          <w:u w:val="single"/>
        </w:rPr>
        <w:t>4) Animal control records; or</w:t>
      </w:r>
    </w:p>
    <w:p w14:paraId="1BE17297" w14:textId="77777777" w:rsidR="00582C32" w:rsidRPr="00A73113" w:rsidRDefault="00582C32" w:rsidP="0069477E">
      <w:pPr>
        <w:spacing w:line="360" w:lineRule="auto"/>
        <w:ind w:firstLine="360"/>
        <w:jc w:val="both"/>
        <w:rPr>
          <w:rFonts w:cs="Calibri"/>
          <w:color w:val="4F81BD"/>
          <w:u w:val="single"/>
        </w:rPr>
      </w:pPr>
      <w:r w:rsidRPr="00261510">
        <w:rPr>
          <w:rFonts w:cs="Calibri"/>
          <w:color w:val="4F81BD"/>
          <w:u w:val="single"/>
        </w:rPr>
        <w:t>(5) Other documented information.</w:t>
      </w:r>
    </w:p>
    <w:p w14:paraId="32F5CE11" w14:textId="77777777" w:rsidR="00582C32" w:rsidRPr="00A73113" w:rsidRDefault="00582C32" w:rsidP="00BC236D">
      <w:pPr>
        <w:spacing w:line="360" w:lineRule="auto"/>
        <w:ind w:left="450" w:hanging="450"/>
        <w:jc w:val="both"/>
        <w:rPr>
          <w:rFonts w:cs="Calibri"/>
        </w:rPr>
      </w:pPr>
      <w:r w:rsidRPr="00261510">
        <w:rPr>
          <w:rFonts w:cs="Calibri"/>
          <w:u w:val="single"/>
        </w:rPr>
        <w:t xml:space="preserve"> C.</w:t>
      </w:r>
      <w:r w:rsidRPr="00261510">
        <w:rPr>
          <w:rFonts w:cs="Calibri"/>
        </w:rPr>
        <w:t xml:space="preserve"> </w:t>
      </w:r>
      <w:r w:rsidR="0069477E">
        <w:rPr>
          <w:rFonts w:cs="Calibri"/>
        </w:rPr>
        <w:t xml:space="preserve"> </w:t>
      </w:r>
      <w:r w:rsidRPr="00261510">
        <w:rPr>
          <w:rFonts w:cs="Calibri"/>
        </w:rPr>
        <w:t>Upon a violation of this section, in addition to any criminal prosecution or fine authorized by this chapter, the Animal Control Board may order the animal destroyed and direct the owner to refrain from possessing or owning other animals for a period not to exceed three years.</w:t>
      </w:r>
    </w:p>
    <w:p w14:paraId="1AEF3965" w14:textId="77777777" w:rsidR="00582C32" w:rsidRPr="000B62B9" w:rsidRDefault="00582C32" w:rsidP="0069477E">
      <w:pPr>
        <w:spacing w:line="360" w:lineRule="auto"/>
        <w:jc w:val="both"/>
        <w:rPr>
          <w:rFonts w:cs="Calibri"/>
          <w:b/>
        </w:rPr>
      </w:pPr>
      <w:r w:rsidRPr="000B62B9">
        <w:rPr>
          <w:rFonts w:cs="Calibri"/>
          <w:b/>
        </w:rPr>
        <w:t xml:space="preserve">§ 15-8 </w:t>
      </w:r>
      <w:proofErr w:type="gramStart"/>
      <w:r w:rsidRPr="000B62B9">
        <w:rPr>
          <w:rFonts w:cs="Calibri"/>
          <w:b/>
        </w:rPr>
        <w:t>Civil</w:t>
      </w:r>
      <w:proofErr w:type="gramEnd"/>
      <w:r w:rsidRPr="000B62B9">
        <w:rPr>
          <w:rFonts w:cs="Calibri"/>
          <w:b/>
        </w:rPr>
        <w:t xml:space="preserve"> violations. </w:t>
      </w:r>
    </w:p>
    <w:p w14:paraId="66799BA6" w14:textId="77777777" w:rsidR="00582C32" w:rsidRPr="00A73113" w:rsidRDefault="00582C32" w:rsidP="0069477E">
      <w:pPr>
        <w:spacing w:line="360" w:lineRule="auto"/>
        <w:jc w:val="both"/>
        <w:rPr>
          <w:rFonts w:cs="Calibri"/>
        </w:rPr>
      </w:pPr>
      <w:r w:rsidRPr="00261510">
        <w:rPr>
          <w:rFonts w:cs="Calibri"/>
        </w:rPr>
        <w:t>Any person who violates any provision of § 15-8 shall be guilty of a municipal infraction. Adjudication of a violation under this section is not a criminal conviction, and it does not impose any of the civil disabilities ordinarily imposed by a criminal conviction.</w:t>
      </w:r>
    </w:p>
    <w:p w14:paraId="625525D7" w14:textId="77777777" w:rsidR="00582C32" w:rsidRPr="00A73113" w:rsidRDefault="00582C32" w:rsidP="00582C32">
      <w:pPr>
        <w:spacing w:line="360" w:lineRule="auto"/>
        <w:rPr>
          <w:rFonts w:cs="Calibri"/>
        </w:rPr>
      </w:pPr>
      <w:r w:rsidRPr="00261510">
        <w:rPr>
          <w:rFonts w:cs="Calibri"/>
        </w:rPr>
        <w:t>*    *   *</w:t>
      </w:r>
    </w:p>
    <w:p w14:paraId="77999094" w14:textId="77777777" w:rsidR="00582C32" w:rsidRPr="00A73113" w:rsidRDefault="00582C32" w:rsidP="00BC236D">
      <w:pPr>
        <w:spacing w:line="360" w:lineRule="auto"/>
        <w:ind w:left="450" w:hanging="450"/>
        <w:jc w:val="both"/>
        <w:rPr>
          <w:rFonts w:cs="Calibri"/>
        </w:rPr>
      </w:pPr>
      <w:r w:rsidRPr="00BC236D">
        <w:rPr>
          <w:rFonts w:cs="Calibri"/>
        </w:rPr>
        <w:t>F.</w:t>
      </w:r>
      <w:r w:rsidR="0069477E" w:rsidRPr="00BC236D">
        <w:rPr>
          <w:rFonts w:cs="Calibri"/>
        </w:rPr>
        <w:t xml:space="preserve"> </w:t>
      </w:r>
      <w:r w:rsidR="00BC236D">
        <w:rPr>
          <w:rFonts w:cs="Calibri"/>
        </w:rPr>
        <w:t xml:space="preserve"> </w:t>
      </w:r>
      <w:r w:rsidR="0069477E" w:rsidRPr="00BC236D">
        <w:rPr>
          <w:rFonts w:cs="Calibri"/>
        </w:rPr>
        <w:t xml:space="preserve"> </w:t>
      </w:r>
      <w:r w:rsidRPr="00BC236D">
        <w:rPr>
          <w:rFonts w:cs="Calibri"/>
          <w:color w:val="4F81BD"/>
          <w:u w:val="single"/>
        </w:rPr>
        <w:t>A person</w:t>
      </w:r>
      <w:r w:rsidRPr="00261510">
        <w:rPr>
          <w:rFonts w:cs="Calibri"/>
          <w:color w:val="4F81BD"/>
          <w:u w:val="single"/>
        </w:rPr>
        <w:t xml:space="preserve"> shall </w:t>
      </w:r>
      <w:r>
        <w:rPr>
          <w:rFonts w:cs="Calibri"/>
          <w:color w:val="4F81BD"/>
          <w:u w:val="single"/>
        </w:rPr>
        <w:t>provide</w:t>
      </w:r>
      <w:r w:rsidRPr="00261510">
        <w:rPr>
          <w:rFonts w:cs="Calibri"/>
          <w:color w:val="4F81BD"/>
          <w:u w:val="single"/>
        </w:rPr>
        <w:t xml:space="preserve"> an owned domestic dog, cat, </w:t>
      </w:r>
      <w:r>
        <w:rPr>
          <w:rFonts w:cs="Calibri"/>
          <w:color w:val="4F81BD"/>
          <w:u w:val="single"/>
        </w:rPr>
        <w:t xml:space="preserve">or </w:t>
      </w:r>
      <w:r w:rsidRPr="00261510">
        <w:rPr>
          <w:rFonts w:cs="Calibri"/>
          <w:color w:val="4F81BD"/>
          <w:u w:val="single"/>
        </w:rPr>
        <w:t xml:space="preserve">rabbit </w:t>
      </w:r>
      <w:r>
        <w:rPr>
          <w:rFonts w:cs="Calibri"/>
          <w:color w:val="4F81BD"/>
          <w:u w:val="single"/>
        </w:rPr>
        <w:t>access to</w:t>
      </w:r>
      <w:r w:rsidRPr="00261510">
        <w:rPr>
          <w:rFonts w:cs="Calibri"/>
          <w:color w:val="4F81BD"/>
          <w:u w:val="single"/>
        </w:rPr>
        <w:t xml:space="preserve"> a Suitable </w:t>
      </w:r>
      <w:proofErr w:type="gramStart"/>
      <w:r w:rsidRPr="00261510">
        <w:rPr>
          <w:rFonts w:cs="Calibri"/>
          <w:color w:val="4F81BD"/>
          <w:u w:val="single"/>
        </w:rPr>
        <w:t>Shelter  which</w:t>
      </w:r>
      <w:proofErr w:type="gramEnd"/>
      <w:r w:rsidRPr="00261510">
        <w:rPr>
          <w:rFonts w:cs="Calibri"/>
          <w:color w:val="4F81BD"/>
          <w:u w:val="single"/>
        </w:rPr>
        <w:t xml:space="preserve"> provides adequate protection upon the onset of Extreme Weather Conditions. The space </w:t>
      </w:r>
      <w:r w:rsidRPr="00261510">
        <w:rPr>
          <w:rFonts w:cs="Calibri"/>
          <w:color w:val="4F81BD"/>
          <w:u w:val="single"/>
        </w:rPr>
        <w:lastRenderedPageBreak/>
        <w:t xml:space="preserve">available to the animal in the Shelter shall be maintained in a safe and healthful manner, free of standing water, accumulated waste and debris, protected from flooding and provided with adequate ventilation to allow the animal to remain dry and maintain a normal body temperature and exposure to natural or artificial light and provide adequate protection from the weather conditions at hand.  </w:t>
      </w:r>
    </w:p>
    <w:p w14:paraId="594C780C" w14:textId="77777777" w:rsidR="00582C32" w:rsidRPr="00A73113" w:rsidRDefault="00582C32" w:rsidP="00BC236D">
      <w:pPr>
        <w:spacing w:line="360" w:lineRule="auto"/>
        <w:ind w:left="450" w:hanging="450"/>
        <w:jc w:val="both"/>
        <w:rPr>
          <w:rFonts w:cs="Calibri"/>
          <w:color w:val="4F81BD"/>
          <w:u w:val="single"/>
        </w:rPr>
      </w:pPr>
      <w:r w:rsidRPr="00261510">
        <w:rPr>
          <w:rFonts w:cs="Calibri"/>
          <w:color w:val="4F81BD"/>
          <w:u w:val="single"/>
        </w:rPr>
        <w:t xml:space="preserve">G.  </w:t>
      </w:r>
      <w:r w:rsidR="00BC236D">
        <w:rPr>
          <w:rFonts w:cs="Calibri"/>
          <w:color w:val="4F81BD"/>
          <w:u w:val="single"/>
        </w:rPr>
        <w:t xml:space="preserve"> </w:t>
      </w:r>
      <w:r w:rsidRPr="00261510">
        <w:rPr>
          <w:rFonts w:cs="Calibri"/>
          <w:color w:val="4F81BD"/>
          <w:u w:val="single"/>
        </w:rPr>
        <w:t>A person must not tether a dog under circumstances that endanger its health, safety, or well-being, as stated below. Failure to provide relief to a dog in distress when exposed to any of the conditions listed below is proof that the dog was improperly, i.e., cruelly, tethered:</w:t>
      </w:r>
    </w:p>
    <w:p w14:paraId="65A64EFB" w14:textId="77777777" w:rsidR="00582C32" w:rsidRDefault="00582C32" w:rsidP="00BC236D">
      <w:pPr>
        <w:spacing w:line="360" w:lineRule="auto"/>
        <w:ind w:firstLine="450"/>
        <w:rPr>
          <w:rFonts w:cs="Calibri"/>
          <w:color w:val="4F81BD"/>
          <w:u w:val="single"/>
        </w:rPr>
      </w:pPr>
      <w:r w:rsidRPr="00261510">
        <w:rPr>
          <w:rFonts w:cs="Calibri"/>
          <w:color w:val="4F81BD"/>
          <w:u w:val="single"/>
        </w:rPr>
        <w:t>(1)</w:t>
      </w:r>
      <w:r w:rsidR="00BC236D">
        <w:rPr>
          <w:rFonts w:cs="Calibri"/>
          <w:color w:val="4F81BD"/>
          <w:u w:val="single"/>
        </w:rPr>
        <w:t xml:space="preserve">  </w:t>
      </w:r>
      <w:r>
        <w:rPr>
          <w:rFonts w:cs="Calibri"/>
          <w:color w:val="4F81BD"/>
          <w:u w:val="single"/>
        </w:rPr>
        <w:t xml:space="preserve">Leaving a dog on a tether Unattended </w:t>
      </w:r>
      <w:r w:rsidRPr="00261510">
        <w:rPr>
          <w:rFonts w:cs="Calibri"/>
          <w:color w:val="4F81BD"/>
          <w:u w:val="single"/>
        </w:rPr>
        <w:t>at any</w:t>
      </w:r>
      <w:r>
        <w:rPr>
          <w:rFonts w:cs="Calibri"/>
          <w:color w:val="4F81BD"/>
          <w:u w:val="single"/>
        </w:rPr>
        <w:t xml:space="preserve"> time;</w:t>
      </w:r>
    </w:p>
    <w:p w14:paraId="3830DF3B" w14:textId="77777777" w:rsidR="00582C32" w:rsidRDefault="00582C32" w:rsidP="00BC236D">
      <w:pPr>
        <w:spacing w:line="360" w:lineRule="auto"/>
        <w:ind w:left="450"/>
        <w:rPr>
          <w:rFonts w:cs="Calibri"/>
          <w:color w:val="4F81BD"/>
          <w:u w:val="single"/>
        </w:rPr>
      </w:pPr>
      <w:r>
        <w:rPr>
          <w:rFonts w:cs="Calibri"/>
          <w:color w:val="4F81BD"/>
          <w:u w:val="single"/>
        </w:rPr>
        <w:t>(2)</w:t>
      </w:r>
      <w:r w:rsidR="00BC236D">
        <w:rPr>
          <w:rFonts w:cs="Calibri"/>
          <w:color w:val="4F81BD"/>
          <w:u w:val="single"/>
        </w:rPr>
        <w:t xml:space="preserve">  </w:t>
      </w:r>
      <w:r>
        <w:rPr>
          <w:rFonts w:cs="Calibri"/>
          <w:color w:val="4F81BD"/>
          <w:u w:val="single"/>
        </w:rPr>
        <w:t>T</w:t>
      </w:r>
      <w:r w:rsidRPr="00261510">
        <w:rPr>
          <w:rFonts w:cs="Calibri"/>
          <w:color w:val="4F81BD"/>
          <w:u w:val="single"/>
        </w:rPr>
        <w:t>ethering a dog between the hours of midnight – 6 a.m.</w:t>
      </w:r>
      <w:r>
        <w:rPr>
          <w:rFonts w:cs="Calibri"/>
          <w:color w:val="4F81BD"/>
          <w:u w:val="single"/>
        </w:rPr>
        <w:t>;</w:t>
      </w:r>
    </w:p>
    <w:p w14:paraId="45F0B16D" w14:textId="77777777" w:rsidR="00582C32" w:rsidRPr="00A73113" w:rsidRDefault="00582C32" w:rsidP="00BC236D">
      <w:pPr>
        <w:spacing w:line="360" w:lineRule="auto"/>
        <w:ind w:left="810" w:hanging="360"/>
        <w:rPr>
          <w:rFonts w:cs="Calibri"/>
          <w:color w:val="4F81BD"/>
          <w:u w:val="single"/>
        </w:rPr>
      </w:pPr>
      <w:r w:rsidRPr="005E45A0">
        <w:rPr>
          <w:rFonts w:cs="Calibri"/>
          <w:color w:val="4F81BD"/>
          <w:u w:val="single"/>
        </w:rPr>
        <w:t>(3)</w:t>
      </w:r>
      <w:r w:rsidR="00BC236D" w:rsidRPr="005E45A0">
        <w:rPr>
          <w:rFonts w:cs="Calibri"/>
          <w:color w:val="4F81BD"/>
          <w:u w:val="single"/>
        </w:rPr>
        <w:t xml:space="preserve">  T</w:t>
      </w:r>
      <w:r w:rsidRPr="005E45A0">
        <w:rPr>
          <w:rFonts w:cs="Calibri"/>
          <w:color w:val="4F81BD"/>
          <w:u w:val="single"/>
        </w:rPr>
        <w:t>ethering</w:t>
      </w:r>
      <w:r w:rsidRPr="00261510">
        <w:rPr>
          <w:rFonts w:cs="Calibri"/>
          <w:color w:val="4F81BD"/>
          <w:u w:val="single"/>
        </w:rPr>
        <w:t xml:space="preserve"> of a dog during a weather emergency, or a dog-control emergency </w:t>
      </w:r>
      <w:proofErr w:type="gramStart"/>
      <w:r w:rsidRPr="00261510">
        <w:rPr>
          <w:rFonts w:cs="Calibri"/>
          <w:color w:val="4F81BD"/>
          <w:u w:val="single"/>
        </w:rPr>
        <w:t xml:space="preserve">declared </w:t>
      </w:r>
      <w:r w:rsidR="005E45A0">
        <w:rPr>
          <w:rFonts w:cs="Calibri"/>
          <w:color w:val="4F81BD"/>
          <w:u w:val="single"/>
        </w:rPr>
        <w:t xml:space="preserve"> </w:t>
      </w:r>
      <w:r w:rsidRPr="00261510">
        <w:rPr>
          <w:rFonts w:cs="Calibri"/>
          <w:color w:val="4F81BD"/>
          <w:u w:val="single"/>
        </w:rPr>
        <w:t>by</w:t>
      </w:r>
      <w:proofErr w:type="gramEnd"/>
      <w:r w:rsidRPr="00261510">
        <w:rPr>
          <w:rFonts w:cs="Calibri"/>
          <w:color w:val="4F81BD"/>
          <w:u w:val="single"/>
        </w:rPr>
        <w:t xml:space="preserve"> the Executive, the Director, or the County Health Officer, </w:t>
      </w:r>
    </w:p>
    <w:p w14:paraId="3DD37804" w14:textId="77777777" w:rsidR="00582C32" w:rsidRPr="00A73113" w:rsidRDefault="00BC236D" w:rsidP="00582C32">
      <w:pPr>
        <w:spacing w:line="360" w:lineRule="auto"/>
        <w:rPr>
          <w:rFonts w:cs="Calibri"/>
          <w:color w:val="4F81BD"/>
          <w:u w:val="single"/>
        </w:rPr>
      </w:pPr>
      <w:r>
        <w:rPr>
          <w:rFonts w:cs="Calibri"/>
          <w:color w:val="4F81BD"/>
          <w:u w:val="single"/>
        </w:rPr>
        <w:t xml:space="preserve">        </w:t>
      </w:r>
      <w:r w:rsidR="00582C32">
        <w:rPr>
          <w:rFonts w:cs="Calibri"/>
          <w:color w:val="4F81BD"/>
          <w:u w:val="single"/>
        </w:rPr>
        <w:t>(4</w:t>
      </w:r>
      <w:r w:rsidR="00582C32" w:rsidRPr="00261510">
        <w:rPr>
          <w:rFonts w:cs="Calibri"/>
          <w:color w:val="4F81BD"/>
          <w:u w:val="single"/>
        </w:rPr>
        <w:t>)</w:t>
      </w:r>
      <w:r>
        <w:rPr>
          <w:rFonts w:cs="Calibri"/>
          <w:color w:val="4F81BD"/>
          <w:u w:val="single"/>
        </w:rPr>
        <w:t xml:space="preserve">  </w:t>
      </w:r>
      <w:r w:rsidR="00582C32">
        <w:rPr>
          <w:rFonts w:cs="Calibri"/>
          <w:color w:val="4F81BD"/>
          <w:u w:val="single"/>
        </w:rPr>
        <w:t>U</w:t>
      </w:r>
      <w:r w:rsidR="00582C32" w:rsidRPr="00261510">
        <w:rPr>
          <w:rFonts w:cs="Calibri"/>
          <w:color w:val="4F81BD"/>
          <w:u w:val="single"/>
        </w:rPr>
        <w:t>sing a tether that weighs more than 1/8 of the dog's body weight;</w:t>
      </w:r>
    </w:p>
    <w:p w14:paraId="74B00DFD" w14:textId="77777777" w:rsidR="00582C32" w:rsidRPr="00A73113" w:rsidRDefault="00582C32" w:rsidP="00BC236D">
      <w:pPr>
        <w:spacing w:line="360" w:lineRule="auto"/>
        <w:ind w:firstLine="450"/>
        <w:rPr>
          <w:rFonts w:cs="Calibri"/>
          <w:color w:val="4F81BD"/>
          <w:u w:val="single"/>
        </w:rPr>
      </w:pPr>
      <w:r>
        <w:rPr>
          <w:rFonts w:cs="Calibri"/>
          <w:color w:val="4F81BD"/>
          <w:u w:val="single"/>
        </w:rPr>
        <w:t>(5</w:t>
      </w:r>
      <w:r w:rsidRPr="00261510">
        <w:rPr>
          <w:rFonts w:cs="Calibri"/>
          <w:color w:val="4F81BD"/>
          <w:u w:val="single"/>
        </w:rPr>
        <w:t xml:space="preserve">)   </w:t>
      </w:r>
      <w:r>
        <w:rPr>
          <w:rFonts w:cs="Calibri"/>
          <w:color w:val="4F81BD"/>
          <w:u w:val="single"/>
        </w:rPr>
        <w:t>U</w:t>
      </w:r>
      <w:r w:rsidRPr="00261510">
        <w:rPr>
          <w:rFonts w:cs="Calibri"/>
          <w:color w:val="4F81BD"/>
          <w:u w:val="single"/>
        </w:rPr>
        <w:t>sing a tether that does not have a swivel attached on each end;</w:t>
      </w:r>
    </w:p>
    <w:p w14:paraId="21158944" w14:textId="77777777" w:rsidR="00582C32" w:rsidRPr="00A73113" w:rsidRDefault="00582C32" w:rsidP="00BC236D">
      <w:pPr>
        <w:spacing w:line="360" w:lineRule="auto"/>
        <w:ind w:left="810" w:hanging="360"/>
        <w:rPr>
          <w:rFonts w:cs="Calibri"/>
          <w:color w:val="4F81BD"/>
          <w:u w:val="single"/>
        </w:rPr>
      </w:pPr>
      <w:r>
        <w:rPr>
          <w:rFonts w:cs="Calibri"/>
          <w:color w:val="4F81BD"/>
          <w:u w:val="single"/>
        </w:rPr>
        <w:t>(6</w:t>
      </w:r>
      <w:r w:rsidRPr="00261510">
        <w:rPr>
          <w:rFonts w:cs="Calibri"/>
          <w:color w:val="4F81BD"/>
          <w:u w:val="single"/>
        </w:rPr>
        <w:t xml:space="preserve">)   </w:t>
      </w:r>
      <w:r>
        <w:rPr>
          <w:rFonts w:cs="Calibri"/>
          <w:color w:val="4F81BD"/>
          <w:u w:val="single"/>
        </w:rPr>
        <w:t>U</w:t>
      </w:r>
      <w:r w:rsidRPr="00261510">
        <w:rPr>
          <w:rFonts w:cs="Calibri"/>
          <w:color w:val="4F81BD"/>
          <w:u w:val="single"/>
        </w:rPr>
        <w:t>sing a tether that is less than five times the length of the dog, as measured from the tip of its nose to the base of its tail;</w:t>
      </w:r>
    </w:p>
    <w:p w14:paraId="523FADF9" w14:textId="77777777" w:rsidR="00582C32" w:rsidRPr="00A73113" w:rsidRDefault="00582C32" w:rsidP="00BC236D">
      <w:pPr>
        <w:spacing w:line="360" w:lineRule="auto"/>
        <w:ind w:left="450"/>
        <w:rPr>
          <w:rFonts w:cs="Calibri"/>
          <w:color w:val="4F81BD"/>
          <w:u w:val="single"/>
        </w:rPr>
      </w:pPr>
      <w:r>
        <w:rPr>
          <w:rFonts w:cs="Calibri"/>
          <w:color w:val="4F81BD"/>
          <w:u w:val="single"/>
        </w:rPr>
        <w:t>(7</w:t>
      </w:r>
      <w:r w:rsidRPr="00261510">
        <w:rPr>
          <w:rFonts w:cs="Calibri"/>
          <w:color w:val="4F81BD"/>
          <w:u w:val="single"/>
        </w:rPr>
        <w:t>)</w:t>
      </w:r>
      <w:r w:rsidR="00BC236D">
        <w:rPr>
          <w:rFonts w:cs="Calibri"/>
          <w:color w:val="4F81BD"/>
          <w:u w:val="single"/>
        </w:rPr>
        <w:t xml:space="preserve">  </w:t>
      </w:r>
      <w:r>
        <w:rPr>
          <w:rFonts w:cs="Calibri"/>
          <w:color w:val="4F81BD"/>
          <w:u w:val="single"/>
        </w:rPr>
        <w:t>T</w:t>
      </w:r>
      <w:r w:rsidRPr="00261510">
        <w:rPr>
          <w:rFonts w:cs="Calibri"/>
          <w:color w:val="4F81BD"/>
          <w:u w:val="single"/>
        </w:rPr>
        <w:t>ethering that unreasonably limits a dog's movement;</w:t>
      </w:r>
    </w:p>
    <w:p w14:paraId="7002131A" w14:textId="77777777" w:rsidR="00582C32" w:rsidRPr="00A73113" w:rsidRDefault="00582C32" w:rsidP="00BC236D">
      <w:pPr>
        <w:spacing w:line="360" w:lineRule="auto"/>
        <w:ind w:left="810" w:hanging="360"/>
        <w:rPr>
          <w:rFonts w:cs="Calibri"/>
          <w:color w:val="4F81BD"/>
          <w:u w:val="single"/>
        </w:rPr>
      </w:pPr>
      <w:r>
        <w:rPr>
          <w:rFonts w:cs="Calibri"/>
          <w:color w:val="4F81BD"/>
          <w:u w:val="single"/>
        </w:rPr>
        <w:t>(8</w:t>
      </w:r>
      <w:r w:rsidRPr="00261510">
        <w:rPr>
          <w:rFonts w:cs="Calibri"/>
          <w:color w:val="4F81BD"/>
          <w:u w:val="single"/>
        </w:rPr>
        <w:t xml:space="preserve">)  </w:t>
      </w:r>
      <w:r>
        <w:rPr>
          <w:rFonts w:cs="Calibri"/>
          <w:color w:val="4F81BD"/>
          <w:u w:val="single"/>
        </w:rPr>
        <w:t>T</w:t>
      </w:r>
      <w:r w:rsidRPr="00261510">
        <w:rPr>
          <w:rFonts w:cs="Calibri"/>
          <w:color w:val="4F81BD"/>
          <w:u w:val="single"/>
        </w:rPr>
        <w:t>ethering under conditions where the dog or tether can become entangled on the tether or some other object;</w:t>
      </w:r>
    </w:p>
    <w:p w14:paraId="1AA3D0FF" w14:textId="77777777" w:rsidR="00582C32" w:rsidRPr="00A73113" w:rsidRDefault="00582C32" w:rsidP="009E7052">
      <w:pPr>
        <w:spacing w:line="360" w:lineRule="auto"/>
        <w:ind w:left="450"/>
        <w:rPr>
          <w:rFonts w:cs="Calibri"/>
          <w:color w:val="4F81BD"/>
          <w:u w:val="single"/>
        </w:rPr>
      </w:pPr>
      <w:r>
        <w:rPr>
          <w:rFonts w:cs="Calibri"/>
          <w:color w:val="4F81BD"/>
          <w:u w:val="single"/>
        </w:rPr>
        <w:t>(9</w:t>
      </w:r>
      <w:r w:rsidRPr="00261510">
        <w:rPr>
          <w:rFonts w:cs="Calibri"/>
          <w:color w:val="4F81BD"/>
          <w:u w:val="single"/>
        </w:rPr>
        <w:t xml:space="preserve">)  </w:t>
      </w:r>
      <w:r>
        <w:rPr>
          <w:rFonts w:cs="Calibri"/>
          <w:color w:val="4F81BD"/>
          <w:u w:val="single"/>
        </w:rPr>
        <w:t>T</w:t>
      </w:r>
      <w:r w:rsidRPr="00261510">
        <w:rPr>
          <w:rFonts w:cs="Calibri"/>
          <w:color w:val="4F81BD"/>
          <w:u w:val="single"/>
        </w:rPr>
        <w:t>ethering that restricts a dog's access to suitable and sufficient food, clean water, and appropriate shelter;</w:t>
      </w:r>
    </w:p>
    <w:p w14:paraId="1995868E" w14:textId="77777777" w:rsidR="00582C32" w:rsidRPr="00A73113" w:rsidRDefault="00582C32" w:rsidP="009E7052">
      <w:pPr>
        <w:spacing w:line="360" w:lineRule="auto"/>
        <w:ind w:firstLine="450"/>
        <w:rPr>
          <w:rFonts w:cs="Calibri"/>
          <w:color w:val="4F81BD"/>
          <w:u w:val="single"/>
        </w:rPr>
      </w:pPr>
      <w:r>
        <w:rPr>
          <w:rFonts w:cs="Calibri"/>
          <w:color w:val="4F81BD"/>
          <w:u w:val="single"/>
        </w:rPr>
        <w:t>(10</w:t>
      </w:r>
      <w:r w:rsidRPr="00261510">
        <w:rPr>
          <w:rFonts w:cs="Calibri"/>
          <w:color w:val="4F81BD"/>
          <w:u w:val="single"/>
        </w:rPr>
        <w:t xml:space="preserve">) </w:t>
      </w:r>
      <w:r>
        <w:rPr>
          <w:rFonts w:cs="Calibri"/>
          <w:color w:val="4F81BD"/>
          <w:u w:val="single"/>
        </w:rPr>
        <w:t xml:space="preserve"> T</w:t>
      </w:r>
      <w:r w:rsidRPr="00261510">
        <w:rPr>
          <w:rFonts w:cs="Calibri"/>
          <w:color w:val="4F81BD"/>
          <w:u w:val="single"/>
        </w:rPr>
        <w:t>ethering in unsafe or unsanitary conditions;</w:t>
      </w:r>
    </w:p>
    <w:p w14:paraId="1857A6BE" w14:textId="77777777" w:rsidR="00582C32" w:rsidRPr="00A73113" w:rsidRDefault="00582C32" w:rsidP="009E7052">
      <w:pPr>
        <w:spacing w:line="360" w:lineRule="auto"/>
        <w:ind w:left="450"/>
        <w:rPr>
          <w:rFonts w:cs="Calibri"/>
          <w:color w:val="4F81BD"/>
          <w:u w:val="single"/>
        </w:rPr>
      </w:pPr>
      <w:r>
        <w:rPr>
          <w:rFonts w:cs="Calibri"/>
          <w:color w:val="4F81BD"/>
          <w:u w:val="single"/>
        </w:rPr>
        <w:t>(11</w:t>
      </w:r>
      <w:r w:rsidRPr="00261510">
        <w:rPr>
          <w:rFonts w:cs="Calibri"/>
          <w:color w:val="4F81BD"/>
          <w:u w:val="single"/>
        </w:rPr>
        <w:t xml:space="preserve">)   </w:t>
      </w:r>
      <w:r>
        <w:rPr>
          <w:rFonts w:cs="Calibri"/>
          <w:color w:val="4F81BD"/>
          <w:u w:val="single"/>
        </w:rPr>
        <w:t>T</w:t>
      </w:r>
      <w:r w:rsidRPr="00261510">
        <w:rPr>
          <w:rFonts w:cs="Calibri"/>
          <w:color w:val="4F81BD"/>
          <w:u w:val="single"/>
        </w:rPr>
        <w:t>ethering that does not allow a dog to defecate or urinate in an area separate from the area where it must eat, drink, or lie down; or,</w:t>
      </w:r>
    </w:p>
    <w:p w14:paraId="75A4807E" w14:textId="77777777" w:rsidR="00582C32" w:rsidRPr="00A73113" w:rsidRDefault="00582C32" w:rsidP="009E7052">
      <w:pPr>
        <w:spacing w:line="360" w:lineRule="auto"/>
        <w:ind w:firstLine="450"/>
        <w:rPr>
          <w:rFonts w:cs="Calibri"/>
          <w:color w:val="4F81BD"/>
          <w:u w:val="single"/>
        </w:rPr>
      </w:pPr>
      <w:r>
        <w:rPr>
          <w:rFonts w:cs="Calibri"/>
          <w:color w:val="4F81BD"/>
          <w:u w:val="single"/>
        </w:rPr>
        <w:t>(12</w:t>
      </w:r>
      <w:r w:rsidRPr="00261510">
        <w:rPr>
          <w:rFonts w:cs="Calibri"/>
          <w:color w:val="4F81BD"/>
          <w:u w:val="single"/>
        </w:rPr>
        <w:t xml:space="preserve">)   </w:t>
      </w:r>
      <w:r>
        <w:rPr>
          <w:rFonts w:cs="Calibri"/>
          <w:color w:val="4F81BD"/>
          <w:u w:val="single"/>
        </w:rPr>
        <w:t>T</w:t>
      </w:r>
      <w:r w:rsidRPr="00261510">
        <w:rPr>
          <w:rFonts w:cs="Calibri"/>
          <w:color w:val="4F81BD"/>
          <w:u w:val="single"/>
        </w:rPr>
        <w:t>ethering that causes injury, stress, or demonstrable socialization problems.</w:t>
      </w:r>
    </w:p>
    <w:p w14:paraId="42E247D3" w14:textId="77777777" w:rsidR="00582C32" w:rsidRPr="00A73113" w:rsidRDefault="00582C32" w:rsidP="009E7052">
      <w:pPr>
        <w:spacing w:line="360" w:lineRule="auto"/>
        <w:ind w:left="360" w:hanging="360"/>
        <w:rPr>
          <w:rFonts w:cs="Calibri"/>
          <w:color w:val="4F81BD"/>
          <w:u w:val="single"/>
        </w:rPr>
      </w:pPr>
      <w:r w:rsidRPr="00261510">
        <w:rPr>
          <w:rFonts w:cs="Calibri"/>
          <w:color w:val="4F81BD"/>
          <w:u w:val="single"/>
        </w:rPr>
        <w:t>H.</w:t>
      </w:r>
      <w:r w:rsidR="009E7052">
        <w:rPr>
          <w:rFonts w:cs="Calibri"/>
          <w:color w:val="4F81BD"/>
          <w:u w:val="single"/>
        </w:rPr>
        <w:t xml:space="preserve"> </w:t>
      </w:r>
      <w:r w:rsidRPr="00261510">
        <w:rPr>
          <w:rFonts w:cs="Calibri"/>
          <w:color w:val="4F81BD"/>
          <w:u w:val="single"/>
        </w:rPr>
        <w:t xml:space="preserve">  A person shall not tether, chain, fasten, tie, or otherwise restrain a cat to a house, tree, fence, or other stationary or immobile object.</w:t>
      </w:r>
    </w:p>
    <w:p w14:paraId="7DEA52C6" w14:textId="77777777" w:rsidR="00582C32" w:rsidRPr="00A73113" w:rsidRDefault="00582C32" w:rsidP="00582C32">
      <w:pPr>
        <w:spacing w:line="360" w:lineRule="auto"/>
        <w:rPr>
          <w:rFonts w:cs="Calibri"/>
          <w:color w:val="4F81BD"/>
          <w:u w:val="single"/>
        </w:rPr>
      </w:pPr>
      <w:r w:rsidRPr="00261510">
        <w:rPr>
          <w:rFonts w:cs="Calibri"/>
          <w:color w:val="4F81BD"/>
          <w:u w:val="single"/>
        </w:rPr>
        <w:t>I.</w:t>
      </w:r>
      <w:r w:rsidR="009E7052">
        <w:rPr>
          <w:rFonts w:cs="Calibri"/>
          <w:color w:val="4F81BD"/>
          <w:u w:val="single"/>
        </w:rPr>
        <w:t xml:space="preserve">   </w:t>
      </w:r>
      <w:r w:rsidRPr="00261510">
        <w:rPr>
          <w:rFonts w:cs="Calibri"/>
          <w:color w:val="4F81BD"/>
          <w:u w:val="single"/>
        </w:rPr>
        <w:t>Exception. Nothing in this regulation prohibits:</w:t>
      </w:r>
    </w:p>
    <w:p w14:paraId="21767011" w14:textId="77777777" w:rsidR="00582C32" w:rsidRPr="00A73113" w:rsidRDefault="005E45A0" w:rsidP="009E7052">
      <w:pPr>
        <w:spacing w:line="360" w:lineRule="auto"/>
        <w:ind w:left="360"/>
        <w:rPr>
          <w:rFonts w:cs="Calibri"/>
          <w:color w:val="4F81BD"/>
          <w:u w:val="single"/>
        </w:rPr>
      </w:pPr>
      <w:r>
        <w:rPr>
          <w:rFonts w:cs="Calibri"/>
          <w:color w:val="4F81BD"/>
          <w:u w:val="single"/>
        </w:rPr>
        <w:t>(</w:t>
      </w:r>
      <w:r w:rsidR="00582C32" w:rsidRPr="00261510">
        <w:rPr>
          <w:rFonts w:cs="Calibri"/>
          <w:color w:val="4F81BD"/>
          <w:u w:val="single"/>
        </w:rPr>
        <w:t>1</w:t>
      </w:r>
      <w:r>
        <w:rPr>
          <w:rFonts w:cs="Calibri"/>
          <w:color w:val="4F81BD"/>
          <w:u w:val="single"/>
        </w:rPr>
        <w:t>)</w:t>
      </w:r>
      <w:r w:rsidR="009E7052">
        <w:rPr>
          <w:rFonts w:cs="Calibri"/>
          <w:color w:val="4F81BD"/>
          <w:u w:val="single"/>
        </w:rPr>
        <w:t xml:space="preserve">  </w:t>
      </w:r>
      <w:r w:rsidR="00582C32">
        <w:rPr>
          <w:rFonts w:cs="Calibri"/>
          <w:color w:val="4F81BD"/>
          <w:u w:val="single"/>
        </w:rPr>
        <w:t>A</w:t>
      </w:r>
      <w:r w:rsidR="00582C32" w:rsidRPr="00261510">
        <w:rPr>
          <w:rFonts w:cs="Calibri"/>
          <w:color w:val="4F81BD"/>
          <w:u w:val="single"/>
        </w:rPr>
        <w:t xml:space="preserve"> regiment of restraint that the Director has approved for a particular training or working dog purpose; or</w:t>
      </w:r>
    </w:p>
    <w:p w14:paraId="57B5F2A6" w14:textId="77777777" w:rsidR="00582C32" w:rsidRPr="00A73113" w:rsidRDefault="005E45A0" w:rsidP="009E7052">
      <w:pPr>
        <w:spacing w:line="360" w:lineRule="auto"/>
        <w:ind w:left="360"/>
        <w:rPr>
          <w:rFonts w:cs="Calibri"/>
          <w:color w:val="4F81BD"/>
          <w:u w:val="single"/>
        </w:rPr>
      </w:pPr>
      <w:r>
        <w:rPr>
          <w:rFonts w:cs="Calibri"/>
          <w:color w:val="4F81BD"/>
          <w:u w:val="single"/>
        </w:rPr>
        <w:t>(</w:t>
      </w:r>
      <w:r w:rsidR="00582C32" w:rsidRPr="00261510">
        <w:rPr>
          <w:rFonts w:cs="Calibri"/>
          <w:color w:val="4F81BD"/>
          <w:u w:val="single"/>
        </w:rPr>
        <w:t>2</w:t>
      </w:r>
      <w:r>
        <w:rPr>
          <w:rFonts w:cs="Calibri"/>
          <w:color w:val="4F81BD"/>
          <w:u w:val="single"/>
        </w:rPr>
        <w:t>)</w:t>
      </w:r>
      <w:r w:rsidR="00582C32" w:rsidRPr="00261510">
        <w:rPr>
          <w:rFonts w:cs="Calibri"/>
          <w:color w:val="4F81BD"/>
          <w:u w:val="single"/>
        </w:rPr>
        <w:t xml:space="preserve">  </w:t>
      </w:r>
      <w:r w:rsidR="00582C32">
        <w:rPr>
          <w:rFonts w:cs="Calibri"/>
          <w:color w:val="4F81BD"/>
          <w:u w:val="single"/>
        </w:rPr>
        <w:t>T</w:t>
      </w:r>
      <w:r w:rsidR="00582C32" w:rsidRPr="00261510">
        <w:rPr>
          <w:rFonts w:cs="Calibri"/>
          <w:color w:val="4F81BD"/>
          <w:u w:val="single"/>
        </w:rPr>
        <w:t>he temporary tethering of a dog incidental to its veterinary care and/or grooming, in accordance with professionally accepted standards.</w:t>
      </w:r>
    </w:p>
    <w:p w14:paraId="7A2AA62A" w14:textId="77777777" w:rsidR="00582C32" w:rsidRPr="00A73113" w:rsidRDefault="00582C32" w:rsidP="00582C32">
      <w:pPr>
        <w:spacing w:line="360" w:lineRule="auto"/>
        <w:rPr>
          <w:rFonts w:cs="Calibri"/>
          <w:color w:val="4F81BD"/>
          <w:u w:val="single"/>
        </w:rPr>
      </w:pPr>
      <w:r w:rsidRPr="00261510">
        <w:rPr>
          <w:rFonts w:cs="Calibri"/>
          <w:color w:val="4F81BD"/>
          <w:u w:val="single"/>
        </w:rPr>
        <w:lastRenderedPageBreak/>
        <w:t xml:space="preserve">J.   This </w:t>
      </w:r>
      <w:r>
        <w:rPr>
          <w:rFonts w:cs="Calibri"/>
          <w:color w:val="4F81BD"/>
          <w:u w:val="single"/>
        </w:rPr>
        <w:t>section</w:t>
      </w:r>
      <w:r w:rsidRPr="00261510">
        <w:rPr>
          <w:rFonts w:cs="Calibri"/>
          <w:color w:val="4F81BD"/>
          <w:u w:val="single"/>
        </w:rPr>
        <w:t xml:space="preserve"> establishes requirements for tethering a dog humanely. Notwithstanding any other provision of this </w:t>
      </w:r>
      <w:r>
        <w:rPr>
          <w:rFonts w:cs="Calibri"/>
          <w:color w:val="4F81BD"/>
          <w:u w:val="single"/>
        </w:rPr>
        <w:t>section</w:t>
      </w:r>
      <w:r w:rsidRPr="00261510">
        <w:rPr>
          <w:rFonts w:cs="Calibri"/>
          <w:color w:val="4F81BD"/>
          <w:u w:val="single"/>
        </w:rPr>
        <w:t>, the particular circumstances or conditions of a dog otherwise tethered according to the requirements of this regulation are sufficient evidence of cruelty to constitute a violation of State or County law.</w:t>
      </w:r>
    </w:p>
    <w:p w14:paraId="51358D9F" w14:textId="77777777" w:rsidR="00582C32" w:rsidRPr="00A73113" w:rsidRDefault="00582C32" w:rsidP="00582C32">
      <w:pPr>
        <w:spacing w:line="360" w:lineRule="auto"/>
        <w:rPr>
          <w:rFonts w:cs="Calibri"/>
        </w:rPr>
      </w:pPr>
      <w:r w:rsidRPr="00261510">
        <w:rPr>
          <w:rFonts w:cs="Calibri"/>
          <w:color w:val="4F81BD"/>
        </w:rPr>
        <w:t>K.</w:t>
      </w:r>
      <w:r w:rsidRPr="00261510">
        <w:rPr>
          <w:rFonts w:cs="Calibri"/>
        </w:rPr>
        <w:t xml:space="preserve"> </w:t>
      </w:r>
      <w:r w:rsidRPr="00261510">
        <w:rPr>
          <w:rFonts w:cs="Calibri"/>
          <w:strike/>
          <w:color w:val="FF0000"/>
        </w:rPr>
        <w:t xml:space="preserve">F. </w:t>
      </w:r>
      <w:r w:rsidRPr="00261510">
        <w:rPr>
          <w:rFonts w:cs="Calibri"/>
        </w:rPr>
        <w:t>The Animal Control Authority may issue a civil citation for violation of § 15-</w:t>
      </w:r>
      <w:proofErr w:type="gramStart"/>
      <w:r w:rsidRPr="00261510">
        <w:rPr>
          <w:rFonts w:cs="Calibri"/>
        </w:rPr>
        <w:t>8E(</w:t>
      </w:r>
      <w:proofErr w:type="gramEnd"/>
      <w:r w:rsidRPr="00261510">
        <w:rPr>
          <w:rFonts w:cs="Calibri"/>
        </w:rPr>
        <w:t xml:space="preserve">1) through (4) only when it elects to forego criminal charges for the identical prohibited acts under § 10-604, Criminal Law Article, Md. Ann. Code, as amended or </w:t>
      </w:r>
      <w:proofErr w:type="spellStart"/>
      <w:r w:rsidRPr="00261510">
        <w:rPr>
          <w:rFonts w:cs="Calibri"/>
        </w:rPr>
        <w:t>recodified</w:t>
      </w:r>
      <w:proofErr w:type="spellEnd"/>
      <w:r w:rsidRPr="00261510">
        <w:rPr>
          <w:rFonts w:cs="Calibri"/>
        </w:rPr>
        <w:t>.</w:t>
      </w:r>
    </w:p>
    <w:p w14:paraId="0E86EA0D" w14:textId="77777777" w:rsidR="00582C32" w:rsidRPr="00A73113" w:rsidRDefault="00582C32" w:rsidP="00582C32">
      <w:pPr>
        <w:spacing w:line="360" w:lineRule="auto"/>
        <w:rPr>
          <w:rFonts w:cs="Calibri"/>
          <w:color w:val="4F81BD"/>
          <w:u w:val="single"/>
        </w:rPr>
      </w:pPr>
      <w:r w:rsidRPr="00261510">
        <w:rPr>
          <w:rFonts w:cs="Calibri"/>
          <w:color w:val="4F81BD"/>
          <w:u w:val="single"/>
        </w:rPr>
        <w:t xml:space="preserve">L. Violations of § 15-8 (F) shall result in a fine of $500 for the first violation for each involved animal, $1,000 for the second violation with the same animal, and $1,500 for the third violation with the same animal.  Violations of § 15-8 (G) </w:t>
      </w:r>
      <w:r>
        <w:rPr>
          <w:rFonts w:cs="Calibri"/>
          <w:color w:val="4F81BD"/>
          <w:u w:val="single"/>
        </w:rPr>
        <w:t xml:space="preserve">and (H) </w:t>
      </w:r>
      <w:r w:rsidRPr="00261510">
        <w:rPr>
          <w:rFonts w:cs="Calibri"/>
          <w:color w:val="4F81BD"/>
          <w:u w:val="single"/>
        </w:rPr>
        <w:t>shall result in a fine of $100 for the first violation for each involved animal, $200 for the second violation with the same animal, and $300 for the third violation with the same animal.</w:t>
      </w:r>
      <w:r>
        <w:rPr>
          <w:rFonts w:cs="Calibri"/>
          <w:color w:val="4F81BD"/>
          <w:u w:val="single"/>
        </w:rPr>
        <w:t xml:space="preserve"> Procedures for the issuance of such Violations are detailed elsewhere in the Code.</w:t>
      </w:r>
    </w:p>
    <w:p w14:paraId="68CDADAA" w14:textId="77777777" w:rsidR="00582C32" w:rsidRPr="00A73113" w:rsidRDefault="00582C32" w:rsidP="00582C32">
      <w:pPr>
        <w:spacing w:line="360" w:lineRule="auto"/>
        <w:rPr>
          <w:rFonts w:cs="Calibri"/>
        </w:rPr>
      </w:pPr>
    </w:p>
    <w:bookmarkEnd w:id="0"/>
    <w:bookmarkEnd w:id="1"/>
    <w:bookmarkEnd w:id="2"/>
    <w:p w14:paraId="358C54C2" w14:textId="77777777" w:rsidR="00E06497" w:rsidRDefault="00E06497" w:rsidP="005D77D5">
      <w:pPr>
        <w:suppressLineNumbers/>
      </w:pPr>
    </w:p>
    <w:sectPr w:rsidR="00E06497" w:rsidSect="009D58B1">
      <w:headerReference w:type="even" r:id="rId13"/>
      <w:headerReference w:type="default" r:id="rId14"/>
      <w:footerReference w:type="even" r:id="rId15"/>
      <w:footerReference w:type="default" r:id="rId16"/>
      <w:headerReference w:type="first" r:id="rId17"/>
      <w:footerReference w:type="first" r:id="rId18"/>
      <w:pgSz w:w="12240" w:h="15840"/>
      <w:pgMar w:top="1080" w:right="1440" w:bottom="864" w:left="144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40" w:author="modonnell" w:date="2018-12-13T17:38:00Z" w:initials="MO">
    <w:p w14:paraId="76851BBD" w14:textId="77777777" w:rsidR="001742CD" w:rsidRDefault="001742CD">
      <w:pPr>
        <w:pStyle w:val="CommentText"/>
      </w:pPr>
      <w:r>
        <w:rPr>
          <w:rStyle w:val="CommentReference"/>
        </w:rPr>
        <w:annotationRef/>
      </w:r>
      <w:r>
        <w:t>Necessary?</w:t>
      </w:r>
    </w:p>
  </w:comment>
  <w:comment w:id="55" w:author="modonnell" w:date="2018-12-13T17:39:00Z" w:initials="MO">
    <w:p w14:paraId="6B860C48" w14:textId="77777777" w:rsidR="001742CD" w:rsidRDefault="001742CD">
      <w:pPr>
        <w:pStyle w:val="CommentText"/>
      </w:pPr>
      <w:r>
        <w:rPr>
          <w:rStyle w:val="CommentReference"/>
        </w:rPr>
        <w:annotationRef/>
      </w:r>
      <w:r>
        <w:t>What happens to renewals?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6851BBD" w15:done="0"/>
  <w15:commentEx w15:paraId="6B860C48"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EFD49F" w14:textId="77777777" w:rsidR="006B2A91" w:rsidRDefault="006B2A91">
      <w:r>
        <w:separator/>
      </w:r>
    </w:p>
  </w:endnote>
  <w:endnote w:type="continuationSeparator" w:id="0">
    <w:p w14:paraId="206F6FB8" w14:textId="77777777" w:rsidR="006B2A91" w:rsidRDefault="006B2A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77D5BC" w14:textId="77777777" w:rsidR="00F119DE" w:rsidRDefault="00F119DE" w:rsidP="00D276F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04F334A" w14:textId="77777777" w:rsidR="00F119DE" w:rsidRDefault="00F119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182D84" w14:textId="025E970D" w:rsidR="00F119DE" w:rsidRPr="00274B01" w:rsidRDefault="00F119DE" w:rsidP="00274B01">
    <w:pPr>
      <w:pStyle w:val="Footer"/>
      <w:jc w:val="center"/>
    </w:pPr>
    <w:r>
      <w:t xml:space="preserve">Page </w:t>
    </w:r>
    <w:r w:rsidR="00141063">
      <w:rPr>
        <w:noProof/>
      </w:rPr>
      <w:fldChar w:fldCharType="begin"/>
    </w:r>
    <w:r w:rsidR="00141063">
      <w:rPr>
        <w:noProof/>
      </w:rPr>
      <w:instrText xml:space="preserve"> PAGE </w:instrText>
    </w:r>
    <w:r w:rsidR="00141063">
      <w:rPr>
        <w:noProof/>
      </w:rPr>
      <w:fldChar w:fldCharType="separate"/>
    </w:r>
    <w:r w:rsidR="00E86D39">
      <w:rPr>
        <w:noProof/>
      </w:rPr>
      <w:t>11</w:t>
    </w:r>
    <w:r w:rsidR="00141063">
      <w:rPr>
        <w:noProof/>
      </w:rPr>
      <w:fldChar w:fldCharType="end"/>
    </w:r>
    <w:r>
      <w:t xml:space="preserve"> of </w:t>
    </w:r>
    <w:r w:rsidR="00141063">
      <w:rPr>
        <w:noProof/>
      </w:rPr>
      <w:fldChar w:fldCharType="begin"/>
    </w:r>
    <w:r w:rsidR="00141063">
      <w:rPr>
        <w:noProof/>
      </w:rPr>
      <w:instrText xml:space="preserve"> NUMPAGES </w:instrText>
    </w:r>
    <w:r w:rsidR="00141063">
      <w:rPr>
        <w:noProof/>
      </w:rPr>
      <w:fldChar w:fldCharType="separate"/>
    </w:r>
    <w:r w:rsidR="00E86D39">
      <w:rPr>
        <w:noProof/>
      </w:rPr>
      <w:t>11</w:t>
    </w:r>
    <w:r w:rsidR="00141063">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924AE4" w14:textId="247BDE23" w:rsidR="00F119DE" w:rsidRPr="00A04FD1" w:rsidRDefault="00F119DE" w:rsidP="00D442AD">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sidR="00E86D39">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E86D39">
      <w:rPr>
        <w:rStyle w:val="PageNumber"/>
        <w:noProof/>
      </w:rPr>
      <w:t>11</w:t>
    </w:r>
    <w:r>
      <w:rPr>
        <w:rStyle w:val="PageNumber"/>
      </w:rPr>
      <w:fldChar w:fldCharType="end"/>
    </w:r>
    <w:ins w:id="66" w:author="modonnell" w:date="2018-12-13T17:41:00Z">
      <w:r w:rsidR="000138CC">
        <w:rPr>
          <w:rStyle w:val="PageNumber"/>
        </w:rPr>
        <w:t xml:space="preserve">   </w:t>
      </w:r>
    </w:ins>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D40BD4" w14:textId="77777777" w:rsidR="006B2A91" w:rsidRDefault="006B2A91">
      <w:r>
        <w:separator/>
      </w:r>
    </w:p>
  </w:footnote>
  <w:footnote w:type="continuationSeparator" w:id="0">
    <w:p w14:paraId="3F364EF2" w14:textId="77777777" w:rsidR="006B2A91" w:rsidRDefault="006B2A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9A8C66" w14:textId="77777777" w:rsidR="00E86D39" w:rsidRDefault="00E86D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478A7F" w14:textId="77777777" w:rsidR="00A15416" w:rsidRDefault="00E86D39">
    <w:pPr>
      <w:pStyle w:val="Header"/>
    </w:pPr>
    <w:r>
      <w:rPr>
        <w:noProof/>
        <w:lang w:eastAsia="zh-TW"/>
      </w:rPr>
      <w:pict w14:anchorId="77F60E1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FA5A14" w14:textId="3E7824C3" w:rsidR="00A15416" w:rsidRDefault="000138CC">
    <w:pPr>
      <w:pStyle w:val="Header"/>
    </w:pPr>
    <w:ins w:id="64" w:author="modonnell" w:date="2018-12-13T17:41:00Z">
      <w:r>
        <w:t>D</w:t>
      </w:r>
      <w:r w:rsidR="005F0FCB">
        <w:t>ecember 28</w:t>
      </w:r>
      <w:r>
        <w:t>, 2018 DRAFT</w:t>
      </w:r>
    </w:ins>
    <w:bookmarkStart w:id="65" w:name="_GoBack"/>
    <w:bookmarkEnd w:id="65"/>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57B8F"/>
    <w:multiLevelType w:val="hybridMultilevel"/>
    <w:tmpl w:val="F6E690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BEA4F3D"/>
    <w:multiLevelType w:val="hybridMultilevel"/>
    <w:tmpl w:val="7DF6D01C"/>
    <w:lvl w:ilvl="0" w:tplc="9386102C">
      <w:start w:val="1"/>
      <w:numFmt w:val="upperLetter"/>
      <w:lvlText w:val="%1."/>
      <w:lvlJc w:val="left"/>
      <w:pPr>
        <w:tabs>
          <w:tab w:val="num" w:pos="720"/>
        </w:tabs>
        <w:ind w:left="720" w:hanging="720"/>
      </w:pPr>
      <w:rPr>
        <w:rFonts w:hint="default"/>
      </w:rPr>
    </w:lvl>
    <w:lvl w:ilvl="1" w:tplc="7576C47E" w:tentative="1">
      <w:start w:val="1"/>
      <w:numFmt w:val="lowerLetter"/>
      <w:lvlText w:val="%2."/>
      <w:lvlJc w:val="left"/>
      <w:pPr>
        <w:tabs>
          <w:tab w:val="num" w:pos="1440"/>
        </w:tabs>
        <w:ind w:left="1440" w:hanging="360"/>
      </w:pPr>
    </w:lvl>
    <w:lvl w:ilvl="2" w:tplc="2B84CFEC" w:tentative="1">
      <w:start w:val="1"/>
      <w:numFmt w:val="lowerRoman"/>
      <w:lvlText w:val="%3."/>
      <w:lvlJc w:val="right"/>
      <w:pPr>
        <w:tabs>
          <w:tab w:val="num" w:pos="2160"/>
        </w:tabs>
        <w:ind w:left="2160" w:hanging="180"/>
      </w:pPr>
    </w:lvl>
    <w:lvl w:ilvl="3" w:tplc="2AE045A6" w:tentative="1">
      <w:start w:val="1"/>
      <w:numFmt w:val="decimal"/>
      <w:lvlText w:val="%4."/>
      <w:lvlJc w:val="left"/>
      <w:pPr>
        <w:tabs>
          <w:tab w:val="num" w:pos="2880"/>
        </w:tabs>
        <w:ind w:left="2880" w:hanging="360"/>
      </w:pPr>
    </w:lvl>
    <w:lvl w:ilvl="4" w:tplc="3A622B3E"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DC90660"/>
    <w:multiLevelType w:val="hybridMultilevel"/>
    <w:tmpl w:val="CD582D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B722B7"/>
    <w:multiLevelType w:val="hybridMultilevel"/>
    <w:tmpl w:val="F75AED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DED380B"/>
    <w:multiLevelType w:val="hybridMultilevel"/>
    <w:tmpl w:val="EA264B8E"/>
    <w:lvl w:ilvl="0" w:tplc="5302CA70">
      <w:start w:val="1"/>
      <w:numFmt w:val="upperLetter"/>
      <w:lvlText w:val="%1."/>
      <w:lvlJc w:val="left"/>
      <w:pPr>
        <w:tabs>
          <w:tab w:val="num" w:pos="720"/>
        </w:tabs>
        <w:ind w:left="72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8D54084"/>
    <w:multiLevelType w:val="hybridMultilevel"/>
    <w:tmpl w:val="CD582D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B170D9"/>
    <w:multiLevelType w:val="hybridMultilevel"/>
    <w:tmpl w:val="D95AD5D6"/>
    <w:lvl w:ilvl="0" w:tplc="4B928FA2">
      <w:start w:val="21"/>
      <w:numFmt w:val="decimal"/>
      <w:lvlText w:val="(%1)"/>
      <w:lvlJc w:val="left"/>
      <w:pPr>
        <w:ind w:left="1440" w:hanging="720"/>
      </w:pPr>
      <w:rPr>
        <w:rFonts w:ascii="Times New Roman" w:hAnsi="Times New Roman" w:cs="Times New Roman" w:hint="default"/>
        <w:u w:val="no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C5E5403"/>
    <w:multiLevelType w:val="multilevel"/>
    <w:tmpl w:val="334C4BEC"/>
    <w:lvl w:ilvl="0">
      <w:start w:val="1"/>
      <w:numFmt w:val="none"/>
      <w:pStyle w:val="List2"/>
      <w:lvlText w:val=""/>
      <w:lvlJc w:val="left"/>
      <w:pPr>
        <w:tabs>
          <w:tab w:val="num" w:pos="360"/>
        </w:tabs>
        <w:ind w:left="0" w:firstLine="0"/>
      </w:pPr>
      <w:rPr>
        <w:rFonts w:hint="default"/>
        <w:b/>
        <w:i w:val="0"/>
        <w:sz w:val="24"/>
        <w:szCs w:val="24"/>
      </w:rPr>
    </w:lvl>
    <w:lvl w:ilvl="1">
      <w:start w:val="1"/>
      <w:numFmt w:val="none"/>
      <w:lvlText w:val=""/>
      <w:lvlJc w:val="left"/>
      <w:pPr>
        <w:tabs>
          <w:tab w:val="num" w:pos="720"/>
        </w:tabs>
        <w:ind w:left="720" w:hanging="360"/>
      </w:pPr>
      <w:rPr>
        <w:rFonts w:hint="default"/>
      </w:rPr>
    </w:lvl>
    <w:lvl w:ilvl="2">
      <w:start w:val="1"/>
      <w:numFmt w:val="decimal"/>
      <w:lvlRestart w:val="0"/>
      <w:pStyle w:val="Heading3"/>
      <w:lvlText w:val="§ 190-%3."/>
      <w:lvlJc w:val="left"/>
      <w:pPr>
        <w:tabs>
          <w:tab w:val="num" w:pos="720"/>
        </w:tabs>
        <w:ind w:left="720" w:hanging="720"/>
      </w:pPr>
      <w:rPr>
        <w:rFonts w:hint="default"/>
      </w:rPr>
    </w:lvl>
    <w:lvl w:ilvl="3">
      <w:start w:val="1"/>
      <w:numFmt w:val="upperLetter"/>
      <w:pStyle w:val="List1"/>
      <w:lvlText w:val="%4."/>
      <w:lvlJc w:val="left"/>
      <w:pPr>
        <w:tabs>
          <w:tab w:val="num" w:pos="720"/>
        </w:tabs>
        <w:ind w:left="720" w:hanging="720"/>
      </w:pPr>
      <w:rPr>
        <w:rFonts w:hint="default"/>
      </w:rPr>
    </w:lvl>
    <w:lvl w:ilvl="4">
      <w:start w:val="1"/>
      <w:numFmt w:val="decimal"/>
      <w:pStyle w:val="List2"/>
      <w:lvlText w:val="(%5)"/>
      <w:lvlJc w:val="left"/>
      <w:pPr>
        <w:tabs>
          <w:tab w:val="num" w:pos="1440"/>
        </w:tabs>
        <w:ind w:left="1440" w:hanging="720"/>
      </w:pPr>
      <w:rPr>
        <w:rFonts w:hint="default"/>
      </w:rPr>
    </w:lvl>
    <w:lvl w:ilvl="5">
      <w:start w:val="1"/>
      <w:numFmt w:val="lowerLetter"/>
      <w:pStyle w:val="List3"/>
      <w:lvlText w:val="(%6)"/>
      <w:lvlJc w:val="left"/>
      <w:pPr>
        <w:tabs>
          <w:tab w:val="num" w:pos="2160"/>
        </w:tabs>
        <w:ind w:left="2160" w:hanging="720"/>
      </w:pPr>
      <w:rPr>
        <w:rFonts w:hint="default"/>
        <w:i w:val="0"/>
      </w:rPr>
    </w:lvl>
    <w:lvl w:ilvl="6">
      <w:start w:val="1"/>
      <w:numFmt w:val="lowerRoman"/>
      <w:pStyle w:val="List4"/>
      <w:lvlText w:val="(%7)"/>
      <w:lvlJc w:val="left"/>
      <w:pPr>
        <w:tabs>
          <w:tab w:val="num" w:pos="2880"/>
        </w:tabs>
        <w:ind w:left="2880" w:hanging="720"/>
      </w:pPr>
      <w:rPr>
        <w:rFonts w:hint="default"/>
      </w:rPr>
    </w:lvl>
    <w:lvl w:ilvl="7">
      <w:start w:val="1"/>
      <w:numFmt w:val="lowerLetter"/>
      <w:lvlRestart w:val="0"/>
      <w:lvlText w:val="%8."/>
      <w:lvlJc w:val="left"/>
      <w:pPr>
        <w:tabs>
          <w:tab w:val="num" w:pos="2880"/>
        </w:tabs>
        <w:ind w:left="2880" w:hanging="360"/>
      </w:pPr>
      <w:rPr>
        <w:rFonts w:hint="default"/>
      </w:rPr>
    </w:lvl>
    <w:lvl w:ilvl="8">
      <w:start w:val="1"/>
      <w:numFmt w:val="upperRoman"/>
      <w:lvlRestart w:val="0"/>
      <w:pStyle w:val="Style1"/>
      <w:lvlText w:val="%9."/>
      <w:lvlJc w:val="left"/>
      <w:pPr>
        <w:tabs>
          <w:tab w:val="num" w:pos="3240"/>
        </w:tabs>
        <w:ind w:left="3240" w:hanging="360"/>
      </w:pPr>
      <w:rPr>
        <w:rFonts w:hint="default"/>
      </w:rPr>
    </w:lvl>
  </w:abstractNum>
  <w:abstractNum w:abstractNumId="8" w15:restartNumberingAfterBreak="0">
    <w:nsid w:val="2FCB2E1A"/>
    <w:multiLevelType w:val="hybridMultilevel"/>
    <w:tmpl w:val="D05292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9C4F4F"/>
    <w:multiLevelType w:val="hybridMultilevel"/>
    <w:tmpl w:val="A5C4E6B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E77E05"/>
    <w:multiLevelType w:val="hybridMultilevel"/>
    <w:tmpl w:val="94E484CE"/>
    <w:lvl w:ilvl="0" w:tplc="F7122664">
      <w:start w:val="1"/>
      <w:numFmt w:val="decimal"/>
      <w:lvlText w:val="(%1)"/>
      <w:lvlJc w:val="left"/>
      <w:pPr>
        <w:tabs>
          <w:tab w:val="num" w:pos="1800"/>
        </w:tabs>
        <w:ind w:left="180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C1E1A82"/>
    <w:multiLevelType w:val="multilevel"/>
    <w:tmpl w:val="35C8AF9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Heading4numbered"/>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7C2731D2"/>
    <w:multiLevelType w:val="hybridMultilevel"/>
    <w:tmpl w:val="FAE85130"/>
    <w:lvl w:ilvl="0" w:tplc="3EA8296E">
      <w:start w:val="1"/>
      <w:numFmt w:val="none"/>
      <w:pStyle w:val="Normal5notnumbered"/>
      <w:lvlText w:val=""/>
      <w:lvlJc w:val="left"/>
      <w:pPr>
        <w:tabs>
          <w:tab w:val="num" w:pos="-360"/>
        </w:tabs>
        <w:ind w:left="-360" w:hanging="360"/>
      </w:pPr>
      <w:rPr>
        <w:rFonts w:hint="default"/>
      </w:rPr>
    </w:lvl>
    <w:lvl w:ilvl="1" w:tplc="04090019">
      <w:start w:val="1"/>
      <w:numFmt w:val="decimal"/>
      <w:pStyle w:val="Normal5notnumbered"/>
      <w:lvlText w:val="(%2)"/>
      <w:lvlJc w:val="left"/>
      <w:pPr>
        <w:tabs>
          <w:tab w:val="num" w:pos="0"/>
        </w:tabs>
        <w:ind w:left="0" w:hanging="360"/>
      </w:pPr>
      <w:rPr>
        <w:rFonts w:hint="default"/>
      </w:rPr>
    </w:lvl>
    <w:lvl w:ilvl="2" w:tplc="0409001B" w:tentative="1">
      <w:start w:val="1"/>
      <w:numFmt w:val="lowerRoman"/>
      <w:lvlText w:val="%3."/>
      <w:lvlJc w:val="right"/>
      <w:pPr>
        <w:tabs>
          <w:tab w:val="num" w:pos="720"/>
        </w:tabs>
        <w:ind w:left="720" w:hanging="180"/>
      </w:pPr>
    </w:lvl>
    <w:lvl w:ilvl="3" w:tplc="0409000F">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num w:numId="1">
    <w:abstractNumId w:val="3"/>
  </w:num>
  <w:num w:numId="2">
    <w:abstractNumId w:val="0"/>
  </w:num>
  <w:num w:numId="3">
    <w:abstractNumId w:val="10"/>
  </w:num>
  <w:num w:numId="4">
    <w:abstractNumId w:val="7"/>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
  </w:num>
  <w:num w:numId="8">
    <w:abstractNumId w:val="12"/>
  </w:num>
  <w:num w:numId="9">
    <w:abstractNumId w:val="6"/>
  </w:num>
  <w:num w:numId="10">
    <w:abstractNumId w:val="5"/>
  </w:num>
  <w:num w:numId="11">
    <w:abstractNumId w:val="2"/>
  </w:num>
  <w:num w:numId="12">
    <w:abstractNumId w:val="8"/>
  </w:num>
  <w:num w:numId="13">
    <w:abstractNumId w:val="9"/>
  </w:num>
  <w:num w:numId="14">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odonnell">
    <w15:presenceInfo w15:providerId="None" w15:userId="modonnel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displayVertic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132"/>
    <w:rsid w:val="000006F9"/>
    <w:rsid w:val="000050CE"/>
    <w:rsid w:val="0001312A"/>
    <w:rsid w:val="000138CC"/>
    <w:rsid w:val="0002405D"/>
    <w:rsid w:val="00042831"/>
    <w:rsid w:val="00043DC2"/>
    <w:rsid w:val="0004793F"/>
    <w:rsid w:val="000907E3"/>
    <w:rsid w:val="00092B39"/>
    <w:rsid w:val="000A6117"/>
    <w:rsid w:val="000A66CB"/>
    <w:rsid w:val="000B4717"/>
    <w:rsid w:val="000B62B9"/>
    <w:rsid w:val="000B7FC4"/>
    <w:rsid w:val="000F7132"/>
    <w:rsid w:val="001066BC"/>
    <w:rsid w:val="001078FD"/>
    <w:rsid w:val="001116D8"/>
    <w:rsid w:val="00141063"/>
    <w:rsid w:val="00143C5A"/>
    <w:rsid w:val="00146BBB"/>
    <w:rsid w:val="00146D46"/>
    <w:rsid w:val="0017333C"/>
    <w:rsid w:val="001742CD"/>
    <w:rsid w:val="0018194B"/>
    <w:rsid w:val="0018384D"/>
    <w:rsid w:val="001C45AF"/>
    <w:rsid w:val="001F1EFA"/>
    <w:rsid w:val="001F52FA"/>
    <w:rsid w:val="0020681D"/>
    <w:rsid w:val="002068DF"/>
    <w:rsid w:val="00223FB9"/>
    <w:rsid w:val="002653F5"/>
    <w:rsid w:val="00274B01"/>
    <w:rsid w:val="00282577"/>
    <w:rsid w:val="002917B1"/>
    <w:rsid w:val="002C7464"/>
    <w:rsid w:val="002E1249"/>
    <w:rsid w:val="002E2EDB"/>
    <w:rsid w:val="00300F13"/>
    <w:rsid w:val="00316F7E"/>
    <w:rsid w:val="00322675"/>
    <w:rsid w:val="00326AD8"/>
    <w:rsid w:val="00335778"/>
    <w:rsid w:val="00343EB5"/>
    <w:rsid w:val="003570EB"/>
    <w:rsid w:val="00392652"/>
    <w:rsid w:val="003971B2"/>
    <w:rsid w:val="003A6C17"/>
    <w:rsid w:val="003B1599"/>
    <w:rsid w:val="003B4552"/>
    <w:rsid w:val="003B5FD7"/>
    <w:rsid w:val="003F06B9"/>
    <w:rsid w:val="003F5E61"/>
    <w:rsid w:val="00405DAC"/>
    <w:rsid w:val="00414F2D"/>
    <w:rsid w:val="00423C6F"/>
    <w:rsid w:val="004451EE"/>
    <w:rsid w:val="00460C7F"/>
    <w:rsid w:val="0046520B"/>
    <w:rsid w:val="004966AB"/>
    <w:rsid w:val="004A5BD6"/>
    <w:rsid w:val="004B4824"/>
    <w:rsid w:val="004D6B06"/>
    <w:rsid w:val="00507E28"/>
    <w:rsid w:val="00527281"/>
    <w:rsid w:val="005279AE"/>
    <w:rsid w:val="005407A0"/>
    <w:rsid w:val="00553870"/>
    <w:rsid w:val="00582C32"/>
    <w:rsid w:val="00594024"/>
    <w:rsid w:val="005C43B1"/>
    <w:rsid w:val="005D0809"/>
    <w:rsid w:val="005D77D5"/>
    <w:rsid w:val="005E45A0"/>
    <w:rsid w:val="005F0FCB"/>
    <w:rsid w:val="00630E40"/>
    <w:rsid w:val="00637011"/>
    <w:rsid w:val="00666247"/>
    <w:rsid w:val="00684B49"/>
    <w:rsid w:val="00690CF7"/>
    <w:rsid w:val="0069477E"/>
    <w:rsid w:val="006B2A91"/>
    <w:rsid w:val="006D24A1"/>
    <w:rsid w:val="006E2127"/>
    <w:rsid w:val="006E2A77"/>
    <w:rsid w:val="006F064C"/>
    <w:rsid w:val="006F3213"/>
    <w:rsid w:val="007055AC"/>
    <w:rsid w:val="00787509"/>
    <w:rsid w:val="00813A8A"/>
    <w:rsid w:val="00825D08"/>
    <w:rsid w:val="00826157"/>
    <w:rsid w:val="00862095"/>
    <w:rsid w:val="008810F4"/>
    <w:rsid w:val="008819F5"/>
    <w:rsid w:val="00903D71"/>
    <w:rsid w:val="00920D9A"/>
    <w:rsid w:val="00956FC9"/>
    <w:rsid w:val="009736DE"/>
    <w:rsid w:val="009A3C74"/>
    <w:rsid w:val="009B59AB"/>
    <w:rsid w:val="009D33BD"/>
    <w:rsid w:val="009D58B1"/>
    <w:rsid w:val="009E6A66"/>
    <w:rsid w:val="009E6F51"/>
    <w:rsid w:val="009E7052"/>
    <w:rsid w:val="009F3D52"/>
    <w:rsid w:val="00A04FD1"/>
    <w:rsid w:val="00A15416"/>
    <w:rsid w:val="00A2094D"/>
    <w:rsid w:val="00A4068D"/>
    <w:rsid w:val="00A43D9C"/>
    <w:rsid w:val="00A506DD"/>
    <w:rsid w:val="00A51DA7"/>
    <w:rsid w:val="00A57339"/>
    <w:rsid w:val="00A7062D"/>
    <w:rsid w:val="00A72792"/>
    <w:rsid w:val="00A73DB4"/>
    <w:rsid w:val="00A77197"/>
    <w:rsid w:val="00A861AB"/>
    <w:rsid w:val="00A91872"/>
    <w:rsid w:val="00A91FBC"/>
    <w:rsid w:val="00AB6DB2"/>
    <w:rsid w:val="00AC703C"/>
    <w:rsid w:val="00AE31FC"/>
    <w:rsid w:val="00AF3125"/>
    <w:rsid w:val="00AF356C"/>
    <w:rsid w:val="00B20240"/>
    <w:rsid w:val="00B339DB"/>
    <w:rsid w:val="00B512E2"/>
    <w:rsid w:val="00B52AEB"/>
    <w:rsid w:val="00B74BAB"/>
    <w:rsid w:val="00BA1545"/>
    <w:rsid w:val="00BA4039"/>
    <w:rsid w:val="00BB3016"/>
    <w:rsid w:val="00BC236D"/>
    <w:rsid w:val="00BD3228"/>
    <w:rsid w:val="00BE2862"/>
    <w:rsid w:val="00BF0D6D"/>
    <w:rsid w:val="00BF6773"/>
    <w:rsid w:val="00C1170B"/>
    <w:rsid w:val="00C14459"/>
    <w:rsid w:val="00C22E75"/>
    <w:rsid w:val="00C24253"/>
    <w:rsid w:val="00C36069"/>
    <w:rsid w:val="00C41831"/>
    <w:rsid w:val="00C553FB"/>
    <w:rsid w:val="00C7653E"/>
    <w:rsid w:val="00C768D6"/>
    <w:rsid w:val="00CB3F48"/>
    <w:rsid w:val="00CB6352"/>
    <w:rsid w:val="00CC08EA"/>
    <w:rsid w:val="00CD5750"/>
    <w:rsid w:val="00CD6AF2"/>
    <w:rsid w:val="00D055B9"/>
    <w:rsid w:val="00D15832"/>
    <w:rsid w:val="00D276FF"/>
    <w:rsid w:val="00D32FE8"/>
    <w:rsid w:val="00D442AD"/>
    <w:rsid w:val="00D5490D"/>
    <w:rsid w:val="00D70334"/>
    <w:rsid w:val="00D71A52"/>
    <w:rsid w:val="00D91797"/>
    <w:rsid w:val="00DA79D9"/>
    <w:rsid w:val="00E06497"/>
    <w:rsid w:val="00E07581"/>
    <w:rsid w:val="00E32AEE"/>
    <w:rsid w:val="00E33B36"/>
    <w:rsid w:val="00E84DC9"/>
    <w:rsid w:val="00E86D39"/>
    <w:rsid w:val="00EB4C25"/>
    <w:rsid w:val="00ED2AD3"/>
    <w:rsid w:val="00ED612B"/>
    <w:rsid w:val="00EF545C"/>
    <w:rsid w:val="00F02A29"/>
    <w:rsid w:val="00F119DE"/>
    <w:rsid w:val="00F13188"/>
    <w:rsid w:val="00F14EDF"/>
    <w:rsid w:val="00F3507D"/>
    <w:rsid w:val="00F476A3"/>
    <w:rsid w:val="00F663F4"/>
    <w:rsid w:val="00F73875"/>
    <w:rsid w:val="00F81635"/>
    <w:rsid w:val="00F93918"/>
    <w:rsid w:val="00FC0437"/>
    <w:rsid w:val="00FC41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2B5DC9F9"/>
  <w15:docId w15:val="{C5BEF0E6-8B7D-4B28-B3F3-FF9D7D17F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E06497"/>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A51DA7"/>
    <w:pPr>
      <w:keepNext/>
      <w:spacing w:before="240" w:after="60"/>
      <w:outlineLvl w:val="1"/>
    </w:pPr>
    <w:rPr>
      <w:rFonts w:ascii="Arial" w:hAnsi="Arial" w:cs="Arial"/>
      <w:b/>
      <w:bCs/>
      <w:i/>
      <w:iCs/>
      <w:sz w:val="28"/>
      <w:szCs w:val="28"/>
    </w:rPr>
  </w:style>
  <w:style w:type="paragraph" w:styleId="Heading3">
    <w:name w:val="heading 3"/>
    <w:basedOn w:val="Heading2"/>
    <w:next w:val="Normal"/>
    <w:link w:val="Heading3Char"/>
    <w:qFormat/>
    <w:rsid w:val="00A51DA7"/>
    <w:pPr>
      <w:keepNext w:val="0"/>
      <w:numPr>
        <w:ilvl w:val="2"/>
        <w:numId w:val="4"/>
      </w:numPr>
      <w:spacing w:after="240"/>
      <w:outlineLvl w:val="2"/>
    </w:pPr>
    <w:rPr>
      <w:rFonts w:ascii="Times New Roman Bold" w:hAnsi="Times New Roman Bold"/>
      <w:kern w:val="32"/>
      <w:sz w:val="24"/>
      <w:szCs w:val="24"/>
    </w:rPr>
  </w:style>
  <w:style w:type="paragraph" w:styleId="Heading4">
    <w:name w:val="heading 4"/>
    <w:basedOn w:val="Normal"/>
    <w:next w:val="Normal"/>
    <w:qFormat/>
    <w:rsid w:val="00143C5A"/>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32AEE"/>
    <w:rPr>
      <w:rFonts w:ascii="Tahoma" w:hAnsi="Tahoma" w:cs="Tahoma"/>
      <w:sz w:val="16"/>
      <w:szCs w:val="16"/>
    </w:rPr>
  </w:style>
  <w:style w:type="paragraph" w:styleId="Footer">
    <w:name w:val="footer"/>
    <w:basedOn w:val="Normal"/>
    <w:rsid w:val="00E32AEE"/>
    <w:pPr>
      <w:tabs>
        <w:tab w:val="center" w:pos="4320"/>
        <w:tab w:val="right" w:pos="8640"/>
      </w:tabs>
    </w:pPr>
  </w:style>
  <w:style w:type="character" w:styleId="PageNumber">
    <w:name w:val="page number"/>
    <w:basedOn w:val="DefaultParagraphFont"/>
    <w:rsid w:val="00E32AEE"/>
  </w:style>
  <w:style w:type="paragraph" w:customStyle="1" w:styleId="Normal4">
    <w:name w:val="Normal 4"/>
    <w:basedOn w:val="Normal"/>
    <w:link w:val="Normal4Char"/>
    <w:rsid w:val="00A51DA7"/>
    <w:pPr>
      <w:spacing w:before="120" w:after="120"/>
      <w:ind w:left="720"/>
    </w:pPr>
    <w:rPr>
      <w:rFonts w:cs="Arial"/>
      <w:iCs/>
      <w:kern w:val="32"/>
    </w:rPr>
  </w:style>
  <w:style w:type="character" w:customStyle="1" w:styleId="List2Char">
    <w:name w:val="List 2 Char"/>
    <w:basedOn w:val="DefaultParagraphFont"/>
    <w:link w:val="List2"/>
    <w:rsid w:val="00A51DA7"/>
    <w:rPr>
      <w:sz w:val="24"/>
      <w:szCs w:val="24"/>
      <w:lang w:val="en-US" w:eastAsia="en-US" w:bidi="ar-SA"/>
    </w:rPr>
  </w:style>
  <w:style w:type="paragraph" w:styleId="List4">
    <w:name w:val="List 4"/>
    <w:basedOn w:val="List3"/>
    <w:rsid w:val="00A51DA7"/>
    <w:pPr>
      <w:numPr>
        <w:ilvl w:val="6"/>
      </w:numPr>
    </w:pPr>
  </w:style>
  <w:style w:type="paragraph" w:styleId="List3">
    <w:name w:val="List 3"/>
    <w:basedOn w:val="Normal"/>
    <w:rsid w:val="00A51DA7"/>
    <w:pPr>
      <w:numPr>
        <w:ilvl w:val="5"/>
        <w:numId w:val="4"/>
      </w:numPr>
      <w:spacing w:before="120" w:after="120"/>
    </w:pPr>
  </w:style>
  <w:style w:type="paragraph" w:customStyle="1" w:styleId="List1">
    <w:name w:val="List 1"/>
    <w:basedOn w:val="Normal"/>
    <w:link w:val="List1Char"/>
    <w:rsid w:val="00A51DA7"/>
    <w:pPr>
      <w:numPr>
        <w:ilvl w:val="3"/>
        <w:numId w:val="4"/>
      </w:numPr>
      <w:spacing w:before="120" w:after="120"/>
    </w:pPr>
  </w:style>
  <w:style w:type="paragraph" w:styleId="List2">
    <w:name w:val="List 2"/>
    <w:basedOn w:val="Normal"/>
    <w:link w:val="List2Char"/>
    <w:rsid w:val="00A51DA7"/>
    <w:pPr>
      <w:numPr>
        <w:ilvl w:val="4"/>
        <w:numId w:val="4"/>
      </w:numPr>
      <w:spacing w:before="120" w:after="120"/>
    </w:pPr>
  </w:style>
  <w:style w:type="paragraph" w:customStyle="1" w:styleId="Style1">
    <w:name w:val="Style1"/>
    <w:basedOn w:val="List4"/>
    <w:next w:val="Normal"/>
    <w:rsid w:val="00A51DA7"/>
    <w:pPr>
      <w:numPr>
        <w:ilvl w:val="8"/>
      </w:numPr>
    </w:pPr>
  </w:style>
  <w:style w:type="character" w:customStyle="1" w:styleId="Normal4Char">
    <w:name w:val="Normal 4 Char"/>
    <w:basedOn w:val="DefaultParagraphFont"/>
    <w:link w:val="Normal4"/>
    <w:rsid w:val="00A51DA7"/>
    <w:rPr>
      <w:rFonts w:cs="Arial"/>
      <w:iCs/>
      <w:kern w:val="32"/>
      <w:sz w:val="24"/>
      <w:szCs w:val="24"/>
      <w:lang w:val="en-US" w:eastAsia="en-US" w:bidi="ar-SA"/>
    </w:rPr>
  </w:style>
  <w:style w:type="character" w:customStyle="1" w:styleId="List1Char">
    <w:name w:val="List 1 Char"/>
    <w:basedOn w:val="DefaultParagraphFont"/>
    <w:link w:val="List1"/>
    <w:rsid w:val="00A51DA7"/>
    <w:rPr>
      <w:sz w:val="24"/>
      <w:szCs w:val="24"/>
      <w:lang w:val="en-US" w:eastAsia="en-US" w:bidi="ar-SA"/>
    </w:rPr>
  </w:style>
  <w:style w:type="character" w:styleId="CommentReference">
    <w:name w:val="annotation reference"/>
    <w:basedOn w:val="DefaultParagraphFont"/>
    <w:semiHidden/>
    <w:rsid w:val="00C14459"/>
    <w:rPr>
      <w:sz w:val="16"/>
      <w:szCs w:val="16"/>
    </w:rPr>
  </w:style>
  <w:style w:type="paragraph" w:styleId="CommentText">
    <w:name w:val="annotation text"/>
    <w:basedOn w:val="Normal"/>
    <w:link w:val="CommentTextChar"/>
    <w:semiHidden/>
    <w:rsid w:val="00C14459"/>
    <w:pPr>
      <w:widowControl w:val="0"/>
      <w:autoSpaceDE w:val="0"/>
      <w:autoSpaceDN w:val="0"/>
      <w:adjustRightInd w:val="0"/>
      <w:spacing w:before="120" w:after="180"/>
    </w:pPr>
    <w:rPr>
      <w:color w:val="000000"/>
      <w:sz w:val="20"/>
      <w:szCs w:val="20"/>
    </w:rPr>
  </w:style>
  <w:style w:type="paragraph" w:styleId="Header">
    <w:name w:val="header"/>
    <w:basedOn w:val="Normal"/>
    <w:rsid w:val="00A04FD1"/>
    <w:pPr>
      <w:tabs>
        <w:tab w:val="center" w:pos="4320"/>
        <w:tab w:val="right" w:pos="8640"/>
      </w:tabs>
    </w:pPr>
  </w:style>
  <w:style w:type="paragraph" w:customStyle="1" w:styleId="Heading4numbered">
    <w:name w:val="Heading 4 numbered"/>
    <w:basedOn w:val="Heading4"/>
    <w:next w:val="Normal"/>
    <w:link w:val="Heading4numberedChar"/>
    <w:rsid w:val="00143C5A"/>
    <w:pPr>
      <w:keepNext w:val="0"/>
      <w:numPr>
        <w:ilvl w:val="3"/>
        <w:numId w:val="14"/>
      </w:numPr>
      <w:spacing w:before="120" w:after="120"/>
    </w:pPr>
    <w:rPr>
      <w:b w:val="0"/>
      <w:iCs/>
      <w:color w:val="000000"/>
      <w:kern w:val="32"/>
      <w:sz w:val="24"/>
      <w:szCs w:val="32"/>
    </w:rPr>
  </w:style>
  <w:style w:type="character" w:customStyle="1" w:styleId="Heading4numberedChar">
    <w:name w:val="Heading 4 numbered Char"/>
    <w:basedOn w:val="DefaultParagraphFont"/>
    <w:link w:val="Heading4numbered"/>
    <w:rsid w:val="00143C5A"/>
    <w:rPr>
      <w:bCs/>
      <w:iCs/>
      <w:color w:val="000000"/>
      <w:kern w:val="32"/>
      <w:sz w:val="24"/>
      <w:szCs w:val="32"/>
      <w:lang w:val="en-US" w:eastAsia="en-US" w:bidi="ar-SA"/>
    </w:rPr>
  </w:style>
  <w:style w:type="table" w:styleId="TableGrid1">
    <w:name w:val="Table Grid 1"/>
    <w:basedOn w:val="TableNormal"/>
    <w:rsid w:val="00143C5A"/>
    <w:pPr>
      <w:spacing w:before="120" w:after="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Normal5notnumbered">
    <w:name w:val="Normal 5 not numbered"/>
    <w:basedOn w:val="Normal"/>
    <w:link w:val="Normal5notnumberedChar"/>
    <w:rsid w:val="005D0809"/>
    <w:pPr>
      <w:numPr>
        <w:ilvl w:val="1"/>
        <w:numId w:val="8"/>
      </w:numPr>
      <w:tabs>
        <w:tab w:val="clear" w:pos="0"/>
        <w:tab w:val="num" w:pos="-360"/>
      </w:tabs>
      <w:spacing w:before="240" w:after="120"/>
      <w:ind w:left="1440" w:firstLine="0"/>
    </w:pPr>
    <w:rPr>
      <w:rFonts w:cs="Arial"/>
      <w:bCs/>
      <w:kern w:val="32"/>
    </w:rPr>
  </w:style>
  <w:style w:type="character" w:customStyle="1" w:styleId="Normal5notnumberedChar">
    <w:name w:val="Normal 5 not numbered Char"/>
    <w:basedOn w:val="DefaultParagraphFont"/>
    <w:link w:val="Normal5notnumbered"/>
    <w:rsid w:val="005D0809"/>
    <w:rPr>
      <w:rFonts w:cs="Arial"/>
      <w:bCs/>
      <w:kern w:val="32"/>
      <w:sz w:val="24"/>
      <w:szCs w:val="24"/>
      <w:lang w:val="en-US" w:eastAsia="en-US" w:bidi="ar-SA"/>
    </w:rPr>
  </w:style>
  <w:style w:type="character" w:customStyle="1" w:styleId="Heading3Char">
    <w:name w:val="Heading 3 Char"/>
    <w:basedOn w:val="DefaultParagraphFont"/>
    <w:link w:val="Heading3"/>
    <w:rsid w:val="0017333C"/>
    <w:rPr>
      <w:rFonts w:ascii="Times New Roman Bold" w:hAnsi="Times New Roman Bold" w:cs="Arial"/>
      <w:b/>
      <w:bCs/>
      <w:i/>
      <w:iCs/>
      <w:kern w:val="32"/>
      <w:sz w:val="24"/>
      <w:szCs w:val="24"/>
    </w:rPr>
  </w:style>
  <w:style w:type="paragraph" w:styleId="NoSpacing">
    <w:name w:val="No Spacing"/>
    <w:uiPriority w:val="1"/>
    <w:qFormat/>
    <w:rsid w:val="00AC703C"/>
    <w:rPr>
      <w:rFonts w:ascii="Calibri" w:eastAsia="Calibri" w:hAnsi="Calibri"/>
      <w:sz w:val="24"/>
      <w:szCs w:val="22"/>
    </w:rPr>
  </w:style>
  <w:style w:type="character" w:customStyle="1" w:styleId="Heading1Char">
    <w:name w:val="Heading 1 Char"/>
    <w:basedOn w:val="DefaultParagraphFont"/>
    <w:link w:val="Heading1"/>
    <w:rsid w:val="00E06497"/>
    <w:rPr>
      <w:rFonts w:ascii="Cambria" w:eastAsia="Times New Roman" w:hAnsi="Cambria" w:cs="Times New Roman"/>
      <w:b/>
      <w:bCs/>
      <w:kern w:val="32"/>
      <w:sz w:val="32"/>
      <w:szCs w:val="32"/>
    </w:rPr>
  </w:style>
  <w:style w:type="paragraph" w:customStyle="1" w:styleId="Key">
    <w:name w:val="Key"/>
    <w:next w:val="Normal"/>
    <w:rsid w:val="00E06497"/>
    <w:pPr>
      <w:suppressLineNumbers/>
      <w:pBdr>
        <w:top w:val="single" w:sz="4" w:space="1" w:color="auto"/>
        <w:left w:val="single" w:sz="4" w:space="4" w:color="auto"/>
        <w:bottom w:val="single" w:sz="4" w:space="1" w:color="auto"/>
        <w:right w:val="single" w:sz="4" w:space="0" w:color="auto"/>
      </w:pBdr>
      <w:tabs>
        <w:tab w:val="left" w:leader="dot" w:pos="2520"/>
      </w:tabs>
    </w:pPr>
    <w:rPr>
      <w:bCs/>
      <w:sz w:val="24"/>
    </w:rPr>
  </w:style>
  <w:style w:type="paragraph" w:styleId="ListParagraph">
    <w:name w:val="List Paragraph"/>
    <w:basedOn w:val="Normal"/>
    <w:uiPriority w:val="34"/>
    <w:qFormat/>
    <w:rsid w:val="00CD6AF2"/>
    <w:pPr>
      <w:ind w:left="720"/>
      <w:contextualSpacing/>
    </w:pPr>
    <w:rPr>
      <w:rFonts w:eastAsia="Calibri"/>
    </w:rPr>
  </w:style>
  <w:style w:type="paragraph" w:styleId="CommentSubject">
    <w:name w:val="annotation subject"/>
    <w:basedOn w:val="CommentText"/>
    <w:next w:val="CommentText"/>
    <w:link w:val="CommentSubjectChar"/>
    <w:semiHidden/>
    <w:unhideWhenUsed/>
    <w:rsid w:val="001742CD"/>
    <w:pPr>
      <w:widowControl/>
      <w:autoSpaceDE/>
      <w:autoSpaceDN/>
      <w:adjustRightInd/>
      <w:spacing w:before="0" w:after="0"/>
    </w:pPr>
    <w:rPr>
      <w:b/>
      <w:bCs/>
      <w:color w:val="auto"/>
    </w:rPr>
  </w:style>
  <w:style w:type="character" w:customStyle="1" w:styleId="CommentTextChar">
    <w:name w:val="Comment Text Char"/>
    <w:basedOn w:val="DefaultParagraphFont"/>
    <w:link w:val="CommentText"/>
    <w:semiHidden/>
    <w:rsid w:val="001742CD"/>
    <w:rPr>
      <w:color w:val="000000"/>
    </w:rPr>
  </w:style>
  <w:style w:type="character" w:customStyle="1" w:styleId="CommentSubjectChar">
    <w:name w:val="Comment Subject Char"/>
    <w:basedOn w:val="CommentTextChar"/>
    <w:link w:val="CommentSubject"/>
    <w:semiHidden/>
    <w:rsid w:val="001742CD"/>
    <w:rPr>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ecode360.com/16076375"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ode360.com/10154425"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ecode360.com/10154414" TargetMode="External"/><Relationship Id="rId19" Type="http://schemas.openxmlformats.org/officeDocument/2006/relationships/fontTable" Target="fontTab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E8FC3B-B538-4F04-9DFC-B1E4014ED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11</Pages>
  <Words>3435</Words>
  <Characters>17994</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Memorandum</vt:lpstr>
    </vt:vector>
  </TitlesOfParts>
  <Company>Lane Engineering, LLC</Company>
  <LinksUpToDate>false</LinksUpToDate>
  <CharactersWithSpaces>21387</CharactersWithSpaces>
  <SharedDoc>false</SharedDoc>
  <HLinks>
    <vt:vector size="18" baseType="variant">
      <vt:variant>
        <vt:i4>1835077</vt:i4>
      </vt:variant>
      <vt:variant>
        <vt:i4>6</vt:i4>
      </vt:variant>
      <vt:variant>
        <vt:i4>0</vt:i4>
      </vt:variant>
      <vt:variant>
        <vt:i4>5</vt:i4>
      </vt:variant>
      <vt:variant>
        <vt:lpwstr>https://ecode360.com/16076375</vt:lpwstr>
      </vt:variant>
      <vt:variant>
        <vt:lpwstr>16076375</vt:lpwstr>
      </vt:variant>
      <vt:variant>
        <vt:i4>1638464</vt:i4>
      </vt:variant>
      <vt:variant>
        <vt:i4>3</vt:i4>
      </vt:variant>
      <vt:variant>
        <vt:i4>0</vt:i4>
      </vt:variant>
      <vt:variant>
        <vt:i4>5</vt:i4>
      </vt:variant>
      <vt:variant>
        <vt:lpwstr>https://ecode360.com/10154425</vt:lpwstr>
      </vt:variant>
      <vt:variant>
        <vt:lpwstr>10154425</vt:lpwstr>
      </vt:variant>
      <vt:variant>
        <vt:i4>1769539</vt:i4>
      </vt:variant>
      <vt:variant>
        <vt:i4>0</vt:i4>
      </vt:variant>
      <vt:variant>
        <vt:i4>0</vt:i4>
      </vt:variant>
      <vt:variant>
        <vt:i4>5</vt:i4>
      </vt:variant>
      <vt:variant>
        <vt:lpwstr>https://ecode360.com/10154414</vt:lpwstr>
      </vt:variant>
      <vt:variant>
        <vt:lpwstr>10154414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creator>bstagg</dc:creator>
  <cp:lastModifiedBy>modonnell</cp:lastModifiedBy>
  <cp:revision>3</cp:revision>
  <cp:lastPrinted>2018-09-17T16:14:00Z</cp:lastPrinted>
  <dcterms:created xsi:type="dcterms:W3CDTF">2018-12-28T20:33:00Z</dcterms:created>
  <dcterms:modified xsi:type="dcterms:W3CDTF">2018-12-28T21:01:00Z</dcterms:modified>
</cp:coreProperties>
</file>